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39D9" w14:textId="77777777" w:rsidR="001927C5" w:rsidRPr="00992902" w:rsidRDefault="00992902" w:rsidP="00992902">
      <w:pPr>
        <w:jc w:val="center"/>
        <w:rPr>
          <w:rFonts w:ascii="Lucida Calligraphy" w:hAnsi="Lucida Calligraphy" w:cs="Tahoma"/>
          <w:b/>
          <w:color w:val="130BB5"/>
          <w:sz w:val="96"/>
          <w:szCs w:val="96"/>
          <w:lang w:val="en-AU" w:eastAsia="en-AU"/>
        </w:rPr>
      </w:pPr>
      <w:bookmarkStart w:id="0" w:name="_GoBack"/>
      <w:bookmarkEnd w:id="0"/>
      <w:r w:rsidRPr="00992902">
        <w:rPr>
          <w:rFonts w:ascii="Lucida Calligraphy" w:hAnsi="Lucida Calligraphy" w:cs="Tahoma"/>
          <w:b/>
          <w:color w:val="130BB5"/>
          <w:sz w:val="96"/>
          <w:szCs w:val="96"/>
          <w:lang w:val="en-AU" w:eastAsia="en-AU"/>
        </w:rPr>
        <w:t>St Mary’s College</w:t>
      </w:r>
    </w:p>
    <w:p w14:paraId="5E0F2F65" w14:textId="77777777" w:rsidR="00992902" w:rsidRPr="00E50BFC" w:rsidRDefault="00992902">
      <w:pPr>
        <w:jc w:val="center"/>
        <w:rPr>
          <w:rFonts w:ascii="Lucida Calligraphy" w:hAnsi="Lucida Calligraphy"/>
          <w:b/>
          <w:color w:val="130BB5"/>
          <w:sz w:val="72"/>
          <w:szCs w:val="72"/>
        </w:rPr>
      </w:pPr>
      <w:r w:rsidRPr="00E50BFC">
        <w:rPr>
          <w:rFonts w:ascii="Lucida Calligraphy" w:hAnsi="Lucida Calligraphy" w:cs="Tahoma"/>
          <w:b/>
          <w:color w:val="130BB5"/>
          <w:sz w:val="72"/>
          <w:szCs w:val="72"/>
          <w:lang w:val="en-AU" w:eastAsia="en-AU"/>
        </w:rPr>
        <w:t>Year 12</w:t>
      </w:r>
    </w:p>
    <w:p w14:paraId="079A0F62" w14:textId="77777777" w:rsidR="00637C9C" w:rsidRDefault="001927C5" w:rsidP="00637C9C">
      <w:pPr>
        <w:jc w:val="center"/>
        <w:rPr>
          <w:rFonts w:ascii="Lucida Calligraphy" w:hAnsi="Lucida Calligraphy"/>
          <w:b/>
          <w:color w:val="130BB5"/>
          <w:sz w:val="72"/>
          <w:szCs w:val="72"/>
        </w:rPr>
      </w:pPr>
      <w:r w:rsidRPr="00E50BFC">
        <w:rPr>
          <w:rFonts w:ascii="Lucida Calligraphy" w:hAnsi="Lucida Calligraphy"/>
          <w:b/>
          <w:color w:val="130BB5"/>
          <w:sz w:val="72"/>
          <w:szCs w:val="72"/>
        </w:rPr>
        <w:t>Graduation Mass</w:t>
      </w:r>
    </w:p>
    <w:p w14:paraId="3C4CE656" w14:textId="77777777" w:rsidR="00637C9C" w:rsidRDefault="00637C9C" w:rsidP="00637C9C">
      <w:pPr>
        <w:jc w:val="center"/>
        <w:rPr>
          <w:rFonts w:ascii="Lucida Calligraphy" w:hAnsi="Lucida Calligraphy"/>
          <w:b/>
          <w:color w:val="130BB5"/>
          <w:sz w:val="72"/>
          <w:szCs w:val="72"/>
        </w:rPr>
      </w:pPr>
    </w:p>
    <w:p w14:paraId="6D2D52DF" w14:textId="77777777" w:rsidR="00637C9C" w:rsidRPr="00637C9C" w:rsidRDefault="00637C9C" w:rsidP="00637C9C">
      <w:pPr>
        <w:jc w:val="center"/>
        <w:rPr>
          <w:rFonts w:ascii="Lucida Calligraphy" w:hAnsi="Lucida Calligraphy"/>
          <w:b/>
          <w:color w:val="130BB5"/>
          <w:sz w:val="72"/>
          <w:szCs w:val="72"/>
        </w:rPr>
      </w:pPr>
      <w:r w:rsidRPr="00E50BFC">
        <w:rPr>
          <w:rFonts w:ascii="Lucida Calligraphy" w:hAnsi="Lucida Calligraphy"/>
          <w:b/>
          <w:sz w:val="48"/>
          <w:szCs w:val="48"/>
        </w:rPr>
        <w:t>Tue</w:t>
      </w:r>
      <w:ins w:id="1" w:author="kane.brian" w:date="2014-09-19T08:39:00Z">
        <w:r w:rsidRPr="00E50BFC">
          <w:rPr>
            <w:rFonts w:ascii="Lucida Calligraphy" w:hAnsi="Lucida Calligraphy"/>
            <w:b/>
            <w:sz w:val="48"/>
            <w:szCs w:val="48"/>
          </w:rPr>
          <w:t xml:space="preserve">sday </w:t>
        </w:r>
      </w:ins>
      <w:r w:rsidRPr="00E50BFC">
        <w:rPr>
          <w:rFonts w:ascii="Lucida Calligraphy" w:hAnsi="Lucida Calligraphy"/>
          <w:b/>
          <w:sz w:val="48"/>
          <w:szCs w:val="48"/>
        </w:rPr>
        <w:t>24th October 201</w:t>
      </w:r>
      <w:r>
        <w:rPr>
          <w:rFonts w:ascii="Lucida Calligraphy" w:hAnsi="Lucida Calligraphy"/>
          <w:b/>
          <w:sz w:val="48"/>
          <w:szCs w:val="48"/>
        </w:rPr>
        <w:t>7</w:t>
      </w:r>
    </w:p>
    <w:p w14:paraId="7ED128D9" w14:textId="77777777" w:rsidR="007745AF" w:rsidRDefault="007745AF">
      <w:pPr>
        <w:widowControl w:val="0"/>
        <w:jc w:val="center"/>
        <w:rPr>
          <w:rFonts w:ascii="Arial" w:hAnsi="Arial"/>
          <w:b/>
          <w:snapToGrid w:val="0"/>
          <w:sz w:val="24"/>
        </w:rPr>
      </w:pPr>
    </w:p>
    <w:p w14:paraId="39190624" w14:textId="77777777" w:rsidR="0058566B" w:rsidRDefault="0058566B">
      <w:pPr>
        <w:widowControl w:val="0"/>
        <w:rPr>
          <w:rFonts w:ascii="Arial" w:hAnsi="Arial"/>
          <w:b/>
          <w:snapToGrid w:val="0"/>
          <w:sz w:val="24"/>
        </w:rPr>
      </w:pPr>
    </w:p>
    <w:p w14:paraId="100D6FEB" w14:textId="77777777" w:rsidR="00637C9C" w:rsidRPr="00637C9C" w:rsidRDefault="00637C9C" w:rsidP="00637C9C">
      <w:pPr>
        <w:widowControl w:val="0"/>
        <w:jc w:val="center"/>
        <w:rPr>
          <w:rFonts w:ascii="Edwardian Script ITC" w:hAnsi="Edwardian Script ITC"/>
          <w:b/>
          <w:snapToGrid w:val="0"/>
          <w:color w:val="0033CC"/>
          <w:sz w:val="144"/>
          <w:szCs w:val="144"/>
        </w:rPr>
      </w:pPr>
      <w:r w:rsidRPr="00637C9C">
        <w:rPr>
          <w:rFonts w:ascii="Edwardian Script ITC" w:hAnsi="Edwardian Script ITC"/>
          <w:b/>
          <w:snapToGrid w:val="0"/>
          <w:color w:val="0033CC"/>
          <w:sz w:val="144"/>
          <w:szCs w:val="144"/>
        </w:rPr>
        <w:t>Going Beyond</w:t>
      </w:r>
    </w:p>
    <w:p w14:paraId="6E8B3FDE" w14:textId="77777777" w:rsidR="0058566B" w:rsidRDefault="0058566B" w:rsidP="0058566B">
      <w:pPr>
        <w:widowControl w:val="0"/>
        <w:jc w:val="center"/>
        <w:rPr>
          <w:rFonts w:ascii="Arial" w:hAnsi="Arial"/>
          <w:b/>
          <w:snapToGrid w:val="0"/>
          <w:sz w:val="24"/>
        </w:rPr>
      </w:pPr>
    </w:p>
    <w:p w14:paraId="6F1E1C02" w14:textId="77777777" w:rsidR="0058566B" w:rsidRDefault="0058566B">
      <w:pPr>
        <w:widowControl w:val="0"/>
        <w:rPr>
          <w:rFonts w:ascii="Arial" w:hAnsi="Arial"/>
          <w:b/>
          <w:snapToGrid w:val="0"/>
          <w:sz w:val="24"/>
        </w:rPr>
      </w:pPr>
    </w:p>
    <w:p w14:paraId="71257C5F" w14:textId="77777777" w:rsidR="0062745C" w:rsidRDefault="0062745C">
      <w:pPr>
        <w:widowControl w:val="0"/>
        <w:rPr>
          <w:rFonts w:ascii="Arial" w:hAnsi="Arial"/>
          <w:b/>
          <w:snapToGrid w:val="0"/>
          <w:sz w:val="24"/>
        </w:rPr>
      </w:pPr>
    </w:p>
    <w:p w14:paraId="46214E42" w14:textId="77777777" w:rsidR="00E50BFC" w:rsidRDefault="00E50BFC">
      <w:pPr>
        <w:widowControl w:val="0"/>
        <w:rPr>
          <w:rFonts w:ascii="Arial" w:hAnsi="Arial" w:cs="Arial"/>
          <w:b/>
          <w:snapToGrid w:val="0"/>
          <w:sz w:val="28"/>
          <w:szCs w:val="28"/>
        </w:rPr>
      </w:pPr>
    </w:p>
    <w:p w14:paraId="06C41CA9" w14:textId="77777777" w:rsidR="00E50BFC" w:rsidRPr="008313A0" w:rsidRDefault="00637C9C">
      <w:pPr>
        <w:widowControl w:val="0"/>
        <w:rPr>
          <w:rFonts w:asciiTheme="minorHAnsi" w:hAnsiTheme="minorHAnsi" w:cs="Arial"/>
          <w:b/>
          <w:snapToGrid w:val="0"/>
          <w:sz w:val="24"/>
          <w:szCs w:val="24"/>
        </w:rPr>
      </w:pPr>
      <w:r>
        <w:rPr>
          <w:rFonts w:ascii="Arial" w:hAnsi="Arial"/>
          <w:b/>
          <w:noProof/>
          <w:sz w:val="24"/>
          <w:lang w:val="en-AU" w:eastAsia="en-AU"/>
        </w:rPr>
        <w:drawing>
          <wp:anchor distT="0" distB="0" distL="114300" distR="114300" simplePos="0" relativeHeight="251658240" behindDoc="1" locked="0" layoutInCell="1" allowOverlap="1" wp14:anchorId="57F22363" wp14:editId="7F44654D">
            <wp:simplePos x="0" y="0"/>
            <wp:positionH relativeFrom="margin">
              <wp:align>center</wp:align>
            </wp:positionH>
            <wp:positionV relativeFrom="paragraph">
              <wp:posOffset>121920</wp:posOffset>
            </wp:positionV>
            <wp:extent cx="3552825" cy="3594100"/>
            <wp:effectExtent l="0" t="0" r="9525" b="6350"/>
            <wp:wrapTight wrapText="bothSides">
              <wp:wrapPolygon edited="0">
                <wp:start x="0" y="0"/>
                <wp:lineTo x="0" y="21524"/>
                <wp:lineTo x="21542" y="21524"/>
                <wp:lineTo x="21542" y="0"/>
                <wp:lineTo x="0" y="0"/>
              </wp:wrapPolygon>
            </wp:wrapTight>
            <wp:docPr id="1" name="Picture 1" descr="St-Marys-Broom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ys-Broome_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825" cy="3594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C8C3B57" w14:textId="77777777" w:rsidR="00637C9C" w:rsidRDefault="00637C9C" w:rsidP="009160AA">
      <w:pPr>
        <w:widowControl w:val="0"/>
        <w:rPr>
          <w:rFonts w:asciiTheme="majorHAnsi" w:hAnsiTheme="majorHAnsi" w:cs="Arial"/>
          <w:b/>
          <w:snapToGrid w:val="0"/>
          <w:sz w:val="24"/>
          <w:szCs w:val="24"/>
        </w:rPr>
      </w:pPr>
    </w:p>
    <w:p w14:paraId="1ACD3813" w14:textId="77777777" w:rsidR="00637C9C" w:rsidRDefault="00637C9C" w:rsidP="009160AA">
      <w:pPr>
        <w:widowControl w:val="0"/>
        <w:rPr>
          <w:rFonts w:asciiTheme="majorHAnsi" w:hAnsiTheme="majorHAnsi" w:cs="Arial"/>
          <w:b/>
          <w:snapToGrid w:val="0"/>
          <w:sz w:val="24"/>
          <w:szCs w:val="24"/>
        </w:rPr>
      </w:pPr>
    </w:p>
    <w:p w14:paraId="4DECDE9C" w14:textId="77777777" w:rsidR="00637C9C" w:rsidRDefault="00637C9C" w:rsidP="009160AA">
      <w:pPr>
        <w:widowControl w:val="0"/>
        <w:rPr>
          <w:rFonts w:asciiTheme="majorHAnsi" w:hAnsiTheme="majorHAnsi" w:cs="Arial"/>
          <w:b/>
          <w:snapToGrid w:val="0"/>
          <w:sz w:val="24"/>
          <w:szCs w:val="24"/>
        </w:rPr>
      </w:pPr>
    </w:p>
    <w:p w14:paraId="1324D8DF" w14:textId="77777777" w:rsidR="00637C9C" w:rsidRDefault="00637C9C" w:rsidP="009160AA">
      <w:pPr>
        <w:widowControl w:val="0"/>
        <w:rPr>
          <w:rFonts w:asciiTheme="majorHAnsi" w:hAnsiTheme="majorHAnsi" w:cs="Arial"/>
          <w:b/>
          <w:snapToGrid w:val="0"/>
          <w:sz w:val="24"/>
          <w:szCs w:val="24"/>
        </w:rPr>
      </w:pPr>
    </w:p>
    <w:p w14:paraId="07A0A075" w14:textId="77777777" w:rsidR="00637C9C" w:rsidRDefault="00637C9C" w:rsidP="009160AA">
      <w:pPr>
        <w:widowControl w:val="0"/>
        <w:rPr>
          <w:rFonts w:asciiTheme="majorHAnsi" w:hAnsiTheme="majorHAnsi" w:cs="Arial"/>
          <w:b/>
          <w:snapToGrid w:val="0"/>
          <w:sz w:val="24"/>
          <w:szCs w:val="24"/>
        </w:rPr>
      </w:pPr>
    </w:p>
    <w:p w14:paraId="383859E2" w14:textId="77777777" w:rsidR="00637C9C" w:rsidRDefault="00637C9C" w:rsidP="009160AA">
      <w:pPr>
        <w:widowControl w:val="0"/>
        <w:rPr>
          <w:rFonts w:asciiTheme="majorHAnsi" w:hAnsiTheme="majorHAnsi" w:cs="Arial"/>
          <w:b/>
          <w:snapToGrid w:val="0"/>
          <w:sz w:val="24"/>
          <w:szCs w:val="24"/>
        </w:rPr>
      </w:pPr>
    </w:p>
    <w:p w14:paraId="64DD017A" w14:textId="77777777" w:rsidR="00637C9C" w:rsidRDefault="00637C9C" w:rsidP="009160AA">
      <w:pPr>
        <w:widowControl w:val="0"/>
        <w:rPr>
          <w:rFonts w:asciiTheme="majorHAnsi" w:hAnsiTheme="majorHAnsi" w:cs="Arial"/>
          <w:b/>
          <w:snapToGrid w:val="0"/>
          <w:sz w:val="24"/>
          <w:szCs w:val="24"/>
        </w:rPr>
      </w:pPr>
    </w:p>
    <w:p w14:paraId="0D8E7F03" w14:textId="77777777" w:rsidR="00637C9C" w:rsidRDefault="00637C9C" w:rsidP="009160AA">
      <w:pPr>
        <w:widowControl w:val="0"/>
        <w:rPr>
          <w:rFonts w:asciiTheme="majorHAnsi" w:hAnsiTheme="majorHAnsi" w:cs="Arial"/>
          <w:b/>
          <w:snapToGrid w:val="0"/>
          <w:sz w:val="24"/>
          <w:szCs w:val="24"/>
        </w:rPr>
      </w:pPr>
    </w:p>
    <w:p w14:paraId="2EAB59D4" w14:textId="77777777" w:rsidR="00637C9C" w:rsidRDefault="00637C9C" w:rsidP="009160AA">
      <w:pPr>
        <w:widowControl w:val="0"/>
        <w:rPr>
          <w:rFonts w:asciiTheme="majorHAnsi" w:hAnsiTheme="majorHAnsi" w:cs="Arial"/>
          <w:b/>
          <w:snapToGrid w:val="0"/>
          <w:sz w:val="24"/>
          <w:szCs w:val="24"/>
        </w:rPr>
      </w:pPr>
    </w:p>
    <w:p w14:paraId="7EA1D548" w14:textId="77777777" w:rsidR="00637C9C" w:rsidRDefault="00637C9C" w:rsidP="009160AA">
      <w:pPr>
        <w:widowControl w:val="0"/>
        <w:rPr>
          <w:rFonts w:asciiTheme="majorHAnsi" w:hAnsiTheme="majorHAnsi" w:cs="Arial"/>
          <w:b/>
          <w:snapToGrid w:val="0"/>
          <w:sz w:val="24"/>
          <w:szCs w:val="24"/>
        </w:rPr>
      </w:pPr>
    </w:p>
    <w:p w14:paraId="21801EFF" w14:textId="77777777" w:rsidR="00637C9C" w:rsidRDefault="00637C9C" w:rsidP="009160AA">
      <w:pPr>
        <w:widowControl w:val="0"/>
        <w:rPr>
          <w:rFonts w:asciiTheme="majorHAnsi" w:hAnsiTheme="majorHAnsi" w:cs="Arial"/>
          <w:b/>
          <w:snapToGrid w:val="0"/>
          <w:sz w:val="24"/>
          <w:szCs w:val="24"/>
        </w:rPr>
      </w:pPr>
    </w:p>
    <w:p w14:paraId="4B31EF95" w14:textId="77777777" w:rsidR="00637C9C" w:rsidRDefault="00637C9C" w:rsidP="009160AA">
      <w:pPr>
        <w:widowControl w:val="0"/>
        <w:rPr>
          <w:rFonts w:asciiTheme="majorHAnsi" w:hAnsiTheme="majorHAnsi" w:cs="Arial"/>
          <w:b/>
          <w:snapToGrid w:val="0"/>
          <w:sz w:val="24"/>
          <w:szCs w:val="24"/>
        </w:rPr>
      </w:pPr>
    </w:p>
    <w:p w14:paraId="55C103E4" w14:textId="77777777" w:rsidR="00637C9C" w:rsidRDefault="00637C9C" w:rsidP="009160AA">
      <w:pPr>
        <w:widowControl w:val="0"/>
        <w:rPr>
          <w:rFonts w:asciiTheme="majorHAnsi" w:hAnsiTheme="majorHAnsi" w:cs="Arial"/>
          <w:b/>
          <w:snapToGrid w:val="0"/>
          <w:sz w:val="24"/>
          <w:szCs w:val="24"/>
        </w:rPr>
      </w:pPr>
    </w:p>
    <w:p w14:paraId="68BF16B8" w14:textId="77777777" w:rsidR="00637C9C" w:rsidRDefault="00637C9C" w:rsidP="009160AA">
      <w:pPr>
        <w:widowControl w:val="0"/>
        <w:rPr>
          <w:rFonts w:asciiTheme="majorHAnsi" w:hAnsiTheme="majorHAnsi" w:cs="Arial"/>
          <w:b/>
          <w:snapToGrid w:val="0"/>
          <w:sz w:val="24"/>
          <w:szCs w:val="24"/>
        </w:rPr>
      </w:pPr>
    </w:p>
    <w:p w14:paraId="05D78955" w14:textId="77777777" w:rsidR="00637C9C" w:rsidRDefault="00637C9C" w:rsidP="009160AA">
      <w:pPr>
        <w:widowControl w:val="0"/>
        <w:rPr>
          <w:rFonts w:asciiTheme="majorHAnsi" w:hAnsiTheme="majorHAnsi" w:cs="Arial"/>
          <w:b/>
          <w:snapToGrid w:val="0"/>
          <w:sz w:val="24"/>
          <w:szCs w:val="24"/>
        </w:rPr>
      </w:pPr>
    </w:p>
    <w:p w14:paraId="38BC385A" w14:textId="77777777" w:rsidR="00637C9C" w:rsidRDefault="00637C9C" w:rsidP="009160AA">
      <w:pPr>
        <w:widowControl w:val="0"/>
        <w:rPr>
          <w:rFonts w:asciiTheme="majorHAnsi" w:hAnsiTheme="majorHAnsi" w:cs="Arial"/>
          <w:b/>
          <w:snapToGrid w:val="0"/>
          <w:sz w:val="24"/>
          <w:szCs w:val="24"/>
        </w:rPr>
      </w:pPr>
    </w:p>
    <w:p w14:paraId="27CAB08F" w14:textId="77777777" w:rsidR="00637C9C" w:rsidRDefault="00637C9C" w:rsidP="009160AA">
      <w:pPr>
        <w:widowControl w:val="0"/>
        <w:rPr>
          <w:rFonts w:asciiTheme="majorHAnsi" w:hAnsiTheme="majorHAnsi" w:cs="Arial"/>
          <w:b/>
          <w:snapToGrid w:val="0"/>
          <w:sz w:val="24"/>
          <w:szCs w:val="24"/>
        </w:rPr>
      </w:pPr>
    </w:p>
    <w:p w14:paraId="25E42BF4" w14:textId="77777777" w:rsidR="00637C9C" w:rsidRDefault="00637C9C" w:rsidP="009160AA">
      <w:pPr>
        <w:widowControl w:val="0"/>
        <w:rPr>
          <w:rFonts w:asciiTheme="majorHAnsi" w:hAnsiTheme="majorHAnsi" w:cs="Arial"/>
          <w:b/>
          <w:snapToGrid w:val="0"/>
          <w:sz w:val="24"/>
          <w:szCs w:val="24"/>
        </w:rPr>
      </w:pPr>
    </w:p>
    <w:p w14:paraId="3D76E67D" w14:textId="77777777" w:rsidR="00637C9C" w:rsidRDefault="00637C9C" w:rsidP="009160AA">
      <w:pPr>
        <w:widowControl w:val="0"/>
        <w:rPr>
          <w:rFonts w:asciiTheme="majorHAnsi" w:hAnsiTheme="majorHAnsi" w:cs="Arial"/>
          <w:b/>
          <w:snapToGrid w:val="0"/>
          <w:sz w:val="24"/>
          <w:szCs w:val="24"/>
        </w:rPr>
      </w:pPr>
    </w:p>
    <w:p w14:paraId="157521C1" w14:textId="77777777" w:rsidR="00637C9C" w:rsidRDefault="00637C9C" w:rsidP="009160AA">
      <w:pPr>
        <w:widowControl w:val="0"/>
        <w:rPr>
          <w:rFonts w:asciiTheme="majorHAnsi" w:hAnsiTheme="majorHAnsi" w:cs="Arial"/>
          <w:b/>
          <w:snapToGrid w:val="0"/>
          <w:sz w:val="24"/>
          <w:szCs w:val="24"/>
        </w:rPr>
      </w:pPr>
    </w:p>
    <w:p w14:paraId="499CA282" w14:textId="77777777" w:rsidR="00637C9C" w:rsidRDefault="00637C9C" w:rsidP="009160AA">
      <w:pPr>
        <w:widowControl w:val="0"/>
        <w:rPr>
          <w:rFonts w:asciiTheme="majorHAnsi" w:hAnsiTheme="majorHAnsi" w:cs="Arial"/>
          <w:b/>
          <w:snapToGrid w:val="0"/>
          <w:sz w:val="24"/>
          <w:szCs w:val="24"/>
        </w:rPr>
      </w:pPr>
    </w:p>
    <w:p w14:paraId="19133450" w14:textId="77777777" w:rsidR="00854CF0" w:rsidRPr="00412110" w:rsidRDefault="007745AF" w:rsidP="009160AA">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Introduction</w:t>
      </w:r>
      <w:r w:rsidR="004F3203">
        <w:rPr>
          <w:rFonts w:asciiTheme="majorHAnsi" w:hAnsiTheme="majorHAnsi" w:cs="Arial"/>
          <w:b/>
          <w:snapToGrid w:val="0"/>
          <w:sz w:val="24"/>
          <w:szCs w:val="24"/>
        </w:rPr>
        <w:t>: Alex Beuke</w:t>
      </w:r>
    </w:p>
    <w:p w14:paraId="10CAA7CC" w14:textId="77777777" w:rsidR="00E542D6" w:rsidRPr="00412110" w:rsidRDefault="00E542D6">
      <w:pPr>
        <w:widowControl w:val="0"/>
        <w:rPr>
          <w:rFonts w:asciiTheme="majorHAnsi" w:hAnsiTheme="majorHAnsi" w:cs="Arial"/>
          <w:snapToGrid w:val="0"/>
          <w:color w:val="FF0000"/>
          <w:sz w:val="24"/>
          <w:szCs w:val="24"/>
        </w:rPr>
      </w:pPr>
    </w:p>
    <w:p w14:paraId="49940291" w14:textId="77777777" w:rsidR="009160AA" w:rsidRDefault="009160AA">
      <w:pPr>
        <w:widowControl w:val="0"/>
        <w:rPr>
          <w:rFonts w:asciiTheme="majorHAnsi" w:hAnsiTheme="majorHAnsi" w:cs="Arial"/>
          <w:sz w:val="24"/>
          <w:szCs w:val="24"/>
        </w:rPr>
      </w:pPr>
      <w:r w:rsidRPr="00412110">
        <w:rPr>
          <w:rFonts w:asciiTheme="majorHAnsi" w:hAnsiTheme="majorHAnsi" w:cs="Arial"/>
          <w:snapToGrid w:val="0"/>
          <w:sz w:val="24"/>
          <w:szCs w:val="24"/>
        </w:rPr>
        <w:t xml:space="preserve">We warmly welcome you all here this </w:t>
      </w:r>
      <w:r w:rsidR="00637C9C">
        <w:rPr>
          <w:rFonts w:asciiTheme="majorHAnsi" w:hAnsiTheme="majorHAnsi" w:cs="Arial"/>
          <w:snapToGrid w:val="0"/>
          <w:sz w:val="24"/>
          <w:szCs w:val="24"/>
        </w:rPr>
        <w:t>evening</w:t>
      </w:r>
      <w:r w:rsidRPr="00412110">
        <w:rPr>
          <w:rFonts w:asciiTheme="majorHAnsi" w:hAnsiTheme="majorHAnsi" w:cs="Arial"/>
          <w:snapToGrid w:val="0"/>
          <w:sz w:val="24"/>
          <w:szCs w:val="24"/>
        </w:rPr>
        <w:t xml:space="preserve"> to Nulungu Chapel</w:t>
      </w:r>
      <w:r w:rsidR="00C812D5">
        <w:rPr>
          <w:rFonts w:asciiTheme="majorHAnsi" w:hAnsiTheme="majorHAnsi" w:cs="Arial"/>
          <w:snapToGrid w:val="0"/>
          <w:sz w:val="24"/>
          <w:szCs w:val="24"/>
        </w:rPr>
        <w:t>. We</w:t>
      </w:r>
      <w:r w:rsidR="00B320D0" w:rsidRPr="00412110">
        <w:rPr>
          <w:rFonts w:asciiTheme="majorHAnsi" w:hAnsiTheme="majorHAnsi" w:cs="Arial"/>
          <w:snapToGrid w:val="0"/>
          <w:sz w:val="24"/>
          <w:szCs w:val="24"/>
        </w:rPr>
        <w:t xml:space="preserve"> gather together in thanksgiving</w:t>
      </w:r>
      <w:r w:rsidRPr="00412110">
        <w:rPr>
          <w:rFonts w:asciiTheme="majorHAnsi" w:hAnsiTheme="majorHAnsi" w:cs="Arial"/>
          <w:snapToGrid w:val="0"/>
          <w:sz w:val="24"/>
          <w:szCs w:val="24"/>
        </w:rPr>
        <w:t xml:space="preserve"> </w:t>
      </w:r>
      <w:r w:rsidR="00B320D0" w:rsidRPr="00412110">
        <w:rPr>
          <w:rFonts w:asciiTheme="majorHAnsi" w:hAnsiTheme="majorHAnsi" w:cs="Arial"/>
          <w:snapToGrid w:val="0"/>
          <w:sz w:val="24"/>
          <w:szCs w:val="24"/>
        </w:rPr>
        <w:t xml:space="preserve">for </w:t>
      </w:r>
      <w:r w:rsidR="0044351A" w:rsidRPr="00412110">
        <w:rPr>
          <w:rFonts w:asciiTheme="majorHAnsi" w:hAnsiTheme="majorHAnsi" w:cs="Arial"/>
          <w:snapToGrid w:val="0"/>
          <w:sz w:val="24"/>
          <w:szCs w:val="24"/>
        </w:rPr>
        <w:t>our</w:t>
      </w:r>
      <w:r w:rsidR="00B320D0" w:rsidRPr="00412110">
        <w:rPr>
          <w:rFonts w:asciiTheme="majorHAnsi" w:hAnsiTheme="majorHAnsi" w:cs="Arial"/>
          <w:snapToGrid w:val="0"/>
          <w:sz w:val="24"/>
          <w:szCs w:val="24"/>
        </w:rPr>
        <w:t xml:space="preserve"> many successes </w:t>
      </w:r>
      <w:r w:rsidR="0044351A" w:rsidRPr="00412110">
        <w:rPr>
          <w:rFonts w:asciiTheme="majorHAnsi" w:hAnsiTheme="majorHAnsi" w:cs="Arial"/>
          <w:snapToGrid w:val="0"/>
          <w:sz w:val="24"/>
          <w:szCs w:val="24"/>
        </w:rPr>
        <w:t>as</w:t>
      </w:r>
      <w:r w:rsidR="00652972" w:rsidRPr="00412110">
        <w:rPr>
          <w:rFonts w:asciiTheme="majorHAnsi" w:hAnsiTheme="majorHAnsi" w:cs="Arial"/>
          <w:snapToGrid w:val="0"/>
          <w:sz w:val="24"/>
          <w:szCs w:val="24"/>
        </w:rPr>
        <w:t xml:space="preserve"> Year 12 g</w:t>
      </w:r>
      <w:r w:rsidR="00B320D0" w:rsidRPr="00412110">
        <w:rPr>
          <w:rFonts w:asciiTheme="majorHAnsi" w:hAnsiTheme="majorHAnsi" w:cs="Arial"/>
          <w:snapToGrid w:val="0"/>
          <w:sz w:val="24"/>
          <w:szCs w:val="24"/>
        </w:rPr>
        <w:t>raduating</w:t>
      </w:r>
      <w:r w:rsidR="00652972" w:rsidRPr="00412110">
        <w:rPr>
          <w:rFonts w:asciiTheme="majorHAnsi" w:hAnsiTheme="majorHAnsi" w:cs="Arial"/>
          <w:snapToGrid w:val="0"/>
          <w:sz w:val="24"/>
          <w:szCs w:val="24"/>
        </w:rPr>
        <w:t xml:space="preserve"> students</w:t>
      </w:r>
      <w:r w:rsidR="00C812D5">
        <w:rPr>
          <w:rFonts w:asciiTheme="majorHAnsi" w:hAnsiTheme="majorHAnsi" w:cs="Arial"/>
          <w:snapToGrid w:val="0"/>
          <w:sz w:val="24"/>
          <w:szCs w:val="24"/>
        </w:rPr>
        <w:t>,</w:t>
      </w:r>
      <w:r w:rsidR="00B320D0" w:rsidRPr="00412110">
        <w:rPr>
          <w:rFonts w:asciiTheme="majorHAnsi" w:hAnsiTheme="majorHAnsi" w:cs="Arial"/>
          <w:snapToGrid w:val="0"/>
          <w:sz w:val="24"/>
          <w:szCs w:val="24"/>
        </w:rPr>
        <w:t xml:space="preserve"> and pray that as we continue our lives beyond St Mary’s College, we go forth with listening hearts</w:t>
      </w:r>
      <w:r w:rsidRPr="00412110">
        <w:rPr>
          <w:rFonts w:asciiTheme="majorHAnsi" w:hAnsiTheme="majorHAnsi" w:cs="Arial"/>
          <w:snapToGrid w:val="0"/>
          <w:sz w:val="24"/>
          <w:szCs w:val="24"/>
        </w:rPr>
        <w:t>.</w:t>
      </w:r>
      <w:r w:rsidR="00652972" w:rsidRPr="00412110">
        <w:rPr>
          <w:rFonts w:asciiTheme="majorHAnsi" w:hAnsiTheme="majorHAnsi" w:cs="Arial"/>
          <w:snapToGrid w:val="0"/>
          <w:sz w:val="24"/>
          <w:szCs w:val="24"/>
        </w:rPr>
        <w:t xml:space="preserve"> </w:t>
      </w:r>
      <w:r w:rsidR="00C52D1B">
        <w:rPr>
          <w:rFonts w:asciiTheme="majorHAnsi" w:hAnsiTheme="majorHAnsi" w:cs="Arial"/>
          <w:sz w:val="24"/>
          <w:szCs w:val="24"/>
        </w:rPr>
        <w:t xml:space="preserve">Our theme for the Mass is Going Beyond, the same theme as our retreat held at the beginning of the year. During this retreat, we explored how God’s Word compels us to move beyond our own immediate needs and reach out to others, to go beyond the limitations we and others put on us, and strive to excel in all we do. </w:t>
      </w:r>
      <w:r w:rsidR="00652972" w:rsidRPr="00412110">
        <w:rPr>
          <w:rFonts w:asciiTheme="majorHAnsi" w:hAnsiTheme="majorHAnsi" w:cs="Arial"/>
          <w:snapToGrid w:val="0"/>
          <w:sz w:val="24"/>
          <w:szCs w:val="24"/>
        </w:rPr>
        <w:t>T</w:t>
      </w:r>
      <w:r w:rsidR="00C52D1B">
        <w:rPr>
          <w:rFonts w:asciiTheme="majorHAnsi" w:hAnsiTheme="majorHAnsi" w:cs="Arial"/>
          <w:snapToGrid w:val="0"/>
          <w:sz w:val="24"/>
          <w:szCs w:val="24"/>
        </w:rPr>
        <w:t>oday</w:t>
      </w:r>
      <w:r w:rsidR="00652972" w:rsidRPr="00412110">
        <w:rPr>
          <w:rFonts w:asciiTheme="majorHAnsi" w:hAnsiTheme="majorHAnsi" w:cs="Arial"/>
          <w:snapToGrid w:val="0"/>
          <w:sz w:val="24"/>
          <w:szCs w:val="24"/>
        </w:rPr>
        <w:t xml:space="preserve"> is a day to</w:t>
      </w:r>
      <w:r w:rsidR="00652972" w:rsidRPr="00412110">
        <w:rPr>
          <w:rFonts w:asciiTheme="majorHAnsi" w:hAnsiTheme="majorHAnsi" w:cs="Arial"/>
          <w:sz w:val="24"/>
          <w:szCs w:val="24"/>
        </w:rPr>
        <w:t xml:space="preserve"> acknowledge </w:t>
      </w:r>
      <w:r w:rsidR="00C812D5">
        <w:rPr>
          <w:rFonts w:asciiTheme="majorHAnsi" w:hAnsiTheme="majorHAnsi" w:cs="Arial"/>
          <w:sz w:val="24"/>
          <w:szCs w:val="24"/>
        </w:rPr>
        <w:t>the times we have stretched ourselves and with faith, gone beyond what we thought was possible</w:t>
      </w:r>
      <w:r w:rsidR="00F76168">
        <w:rPr>
          <w:rFonts w:asciiTheme="majorHAnsi" w:hAnsiTheme="majorHAnsi" w:cs="Arial"/>
          <w:sz w:val="24"/>
          <w:szCs w:val="24"/>
        </w:rPr>
        <w:t>,</w:t>
      </w:r>
      <w:r w:rsidR="00C812D5">
        <w:rPr>
          <w:rFonts w:asciiTheme="majorHAnsi" w:hAnsiTheme="majorHAnsi" w:cs="Arial"/>
          <w:sz w:val="24"/>
          <w:szCs w:val="24"/>
        </w:rPr>
        <w:t xml:space="preserve"> to be</w:t>
      </w:r>
      <w:r w:rsidR="00F76168">
        <w:rPr>
          <w:rFonts w:asciiTheme="majorHAnsi" w:hAnsiTheme="majorHAnsi" w:cs="Arial"/>
          <w:sz w:val="24"/>
          <w:szCs w:val="24"/>
        </w:rPr>
        <w:t>come</w:t>
      </w:r>
      <w:r w:rsidR="00C812D5">
        <w:rPr>
          <w:rFonts w:asciiTheme="majorHAnsi" w:hAnsiTheme="majorHAnsi" w:cs="Arial"/>
          <w:sz w:val="24"/>
          <w:szCs w:val="24"/>
        </w:rPr>
        <w:t xml:space="preserve"> the adults Go</w:t>
      </w:r>
      <w:r w:rsidR="00F76168">
        <w:rPr>
          <w:rFonts w:asciiTheme="majorHAnsi" w:hAnsiTheme="majorHAnsi" w:cs="Arial"/>
          <w:sz w:val="24"/>
          <w:szCs w:val="24"/>
        </w:rPr>
        <w:t>d intended us to be</w:t>
      </w:r>
      <w:r w:rsidR="00C812D5">
        <w:rPr>
          <w:rFonts w:asciiTheme="majorHAnsi" w:hAnsiTheme="majorHAnsi" w:cs="Arial"/>
          <w:sz w:val="24"/>
          <w:szCs w:val="24"/>
        </w:rPr>
        <w:t xml:space="preserve">. </w:t>
      </w:r>
      <w:r w:rsidR="00F76168">
        <w:rPr>
          <w:rFonts w:asciiTheme="majorHAnsi" w:hAnsiTheme="majorHAnsi" w:cs="Arial"/>
          <w:sz w:val="24"/>
          <w:szCs w:val="24"/>
        </w:rPr>
        <w:t>We</w:t>
      </w:r>
      <w:r w:rsidR="00652972" w:rsidRPr="00412110">
        <w:rPr>
          <w:rFonts w:asciiTheme="majorHAnsi" w:hAnsiTheme="majorHAnsi" w:cs="Arial"/>
          <w:sz w:val="24"/>
          <w:szCs w:val="24"/>
        </w:rPr>
        <w:t xml:space="preserve"> present our hopes, </w:t>
      </w:r>
      <w:r w:rsidR="0044351A" w:rsidRPr="00412110">
        <w:rPr>
          <w:rFonts w:asciiTheme="majorHAnsi" w:hAnsiTheme="majorHAnsi" w:cs="Arial"/>
          <w:sz w:val="24"/>
          <w:szCs w:val="24"/>
        </w:rPr>
        <w:t xml:space="preserve">joys and plans for the future </w:t>
      </w:r>
      <w:r w:rsidR="00652972" w:rsidRPr="00412110">
        <w:rPr>
          <w:rFonts w:asciiTheme="majorHAnsi" w:hAnsiTheme="majorHAnsi" w:cs="Arial"/>
          <w:sz w:val="24"/>
          <w:szCs w:val="24"/>
        </w:rPr>
        <w:t xml:space="preserve">to the Lord. </w:t>
      </w:r>
      <w:r w:rsidR="00F76168">
        <w:rPr>
          <w:rFonts w:asciiTheme="majorHAnsi" w:hAnsiTheme="majorHAnsi" w:cs="Arial"/>
          <w:sz w:val="24"/>
          <w:szCs w:val="24"/>
        </w:rPr>
        <w:t>W</w:t>
      </w:r>
      <w:r w:rsidR="00652972" w:rsidRPr="00412110">
        <w:rPr>
          <w:rFonts w:asciiTheme="majorHAnsi" w:hAnsiTheme="majorHAnsi" w:cs="Arial"/>
          <w:sz w:val="24"/>
          <w:szCs w:val="24"/>
        </w:rPr>
        <w:t xml:space="preserve">e </w:t>
      </w:r>
      <w:r w:rsidRPr="00412110">
        <w:rPr>
          <w:rFonts w:asciiTheme="majorHAnsi" w:hAnsiTheme="majorHAnsi" w:cs="Arial"/>
          <w:sz w:val="24"/>
          <w:szCs w:val="24"/>
        </w:rPr>
        <w:t xml:space="preserve">thank God for all the blessings we have received </w:t>
      </w:r>
      <w:r w:rsidR="00F76168">
        <w:rPr>
          <w:rFonts w:asciiTheme="majorHAnsi" w:hAnsiTheme="majorHAnsi" w:cs="Arial"/>
          <w:sz w:val="24"/>
          <w:szCs w:val="24"/>
        </w:rPr>
        <w:t xml:space="preserve">during our time at St Mary’s College, </w:t>
      </w:r>
      <w:r w:rsidRPr="00412110">
        <w:rPr>
          <w:rFonts w:asciiTheme="majorHAnsi" w:hAnsiTheme="majorHAnsi" w:cs="Arial"/>
          <w:sz w:val="24"/>
          <w:szCs w:val="24"/>
        </w:rPr>
        <w:t xml:space="preserve">and </w:t>
      </w:r>
      <w:r w:rsidR="00B320D0" w:rsidRPr="00412110">
        <w:rPr>
          <w:rFonts w:asciiTheme="majorHAnsi" w:hAnsiTheme="majorHAnsi" w:cs="Arial"/>
          <w:sz w:val="24"/>
          <w:szCs w:val="24"/>
        </w:rPr>
        <w:t>a</w:t>
      </w:r>
      <w:r w:rsidRPr="00412110">
        <w:rPr>
          <w:rFonts w:asciiTheme="majorHAnsi" w:hAnsiTheme="majorHAnsi" w:cs="Arial"/>
          <w:sz w:val="24"/>
          <w:szCs w:val="24"/>
        </w:rPr>
        <w:t xml:space="preserve">sk </w:t>
      </w:r>
      <w:r w:rsidR="00652972" w:rsidRPr="00412110">
        <w:rPr>
          <w:rFonts w:asciiTheme="majorHAnsi" w:hAnsiTheme="majorHAnsi" w:cs="Arial"/>
          <w:sz w:val="24"/>
          <w:szCs w:val="24"/>
        </w:rPr>
        <w:t>God</w:t>
      </w:r>
      <w:r w:rsidR="0044351A" w:rsidRPr="00412110">
        <w:rPr>
          <w:rFonts w:asciiTheme="majorHAnsi" w:hAnsiTheme="majorHAnsi" w:cs="Arial"/>
          <w:sz w:val="24"/>
          <w:szCs w:val="24"/>
        </w:rPr>
        <w:t xml:space="preserve"> to grant us</w:t>
      </w:r>
      <w:r w:rsidR="00652972" w:rsidRPr="00412110">
        <w:rPr>
          <w:rFonts w:asciiTheme="majorHAnsi" w:hAnsiTheme="majorHAnsi" w:cs="Arial"/>
          <w:sz w:val="24"/>
          <w:szCs w:val="24"/>
        </w:rPr>
        <w:t xml:space="preserve"> the courage to continue </w:t>
      </w:r>
      <w:r w:rsidR="006D49E7" w:rsidRPr="00412110">
        <w:rPr>
          <w:rFonts w:asciiTheme="majorHAnsi" w:hAnsiTheme="majorHAnsi" w:cs="Arial"/>
          <w:sz w:val="24"/>
          <w:szCs w:val="24"/>
        </w:rPr>
        <w:t>building God’s Kingdom.</w:t>
      </w:r>
      <w:r w:rsidR="00984A34">
        <w:rPr>
          <w:rFonts w:asciiTheme="majorHAnsi" w:hAnsiTheme="majorHAnsi" w:cs="Arial"/>
          <w:sz w:val="24"/>
          <w:szCs w:val="24"/>
        </w:rPr>
        <w:t xml:space="preserve"> </w:t>
      </w:r>
    </w:p>
    <w:p w14:paraId="4E335D20" w14:textId="77777777" w:rsidR="006D49E7" w:rsidRPr="00412110" w:rsidRDefault="006D49E7">
      <w:pPr>
        <w:widowControl w:val="0"/>
        <w:rPr>
          <w:rFonts w:asciiTheme="majorHAnsi" w:hAnsiTheme="majorHAnsi" w:cs="Arial"/>
          <w:sz w:val="24"/>
          <w:szCs w:val="24"/>
        </w:rPr>
      </w:pPr>
    </w:p>
    <w:p w14:paraId="23887669" w14:textId="77777777" w:rsidR="00CE00F0" w:rsidRPr="00412110" w:rsidRDefault="00E542D6" w:rsidP="00E542D6">
      <w:pPr>
        <w:pStyle w:val="BodyText3"/>
        <w:rPr>
          <w:rFonts w:asciiTheme="majorHAnsi" w:hAnsiTheme="majorHAnsi" w:cs="Arial"/>
          <w:sz w:val="24"/>
          <w:szCs w:val="24"/>
        </w:rPr>
      </w:pPr>
      <w:r w:rsidRPr="00412110">
        <w:rPr>
          <w:rFonts w:asciiTheme="majorHAnsi" w:hAnsiTheme="majorHAnsi" w:cs="Arial"/>
          <w:sz w:val="24"/>
          <w:szCs w:val="24"/>
        </w:rPr>
        <w:t xml:space="preserve">Our </w:t>
      </w:r>
      <w:r w:rsidR="00D75CFF">
        <w:rPr>
          <w:rFonts w:asciiTheme="majorHAnsi" w:hAnsiTheme="majorHAnsi" w:cs="Arial"/>
          <w:sz w:val="24"/>
          <w:szCs w:val="24"/>
        </w:rPr>
        <w:t xml:space="preserve">graduating students will process in with our Mass celebrants </w:t>
      </w:r>
      <w:r w:rsidR="00CB2E81" w:rsidRPr="00412110">
        <w:rPr>
          <w:rFonts w:asciiTheme="majorHAnsi" w:hAnsiTheme="majorHAnsi" w:cs="Arial"/>
          <w:sz w:val="24"/>
          <w:szCs w:val="24"/>
        </w:rPr>
        <w:t>Bisho</w:t>
      </w:r>
      <w:r w:rsidR="009160AA" w:rsidRPr="00412110">
        <w:rPr>
          <w:rFonts w:asciiTheme="majorHAnsi" w:hAnsiTheme="majorHAnsi" w:cs="Arial"/>
          <w:sz w:val="24"/>
          <w:szCs w:val="24"/>
        </w:rPr>
        <w:t>p Christopher, Monsignor Paul and</w:t>
      </w:r>
      <w:r w:rsidR="00CB2E81" w:rsidRPr="00412110">
        <w:rPr>
          <w:rFonts w:asciiTheme="majorHAnsi" w:hAnsiTheme="majorHAnsi" w:cs="Arial"/>
          <w:sz w:val="24"/>
          <w:szCs w:val="24"/>
        </w:rPr>
        <w:t xml:space="preserve"> Father Marcel</w:t>
      </w:r>
      <w:r w:rsidR="00412110">
        <w:rPr>
          <w:rFonts w:asciiTheme="majorHAnsi" w:hAnsiTheme="majorHAnsi" w:cs="Arial"/>
          <w:sz w:val="24"/>
          <w:szCs w:val="24"/>
        </w:rPr>
        <w:t>l</w:t>
      </w:r>
      <w:r w:rsidR="00CB2E81" w:rsidRPr="00412110">
        <w:rPr>
          <w:rFonts w:asciiTheme="majorHAnsi" w:hAnsiTheme="majorHAnsi" w:cs="Arial"/>
          <w:sz w:val="24"/>
          <w:szCs w:val="24"/>
        </w:rPr>
        <w:t>o</w:t>
      </w:r>
      <w:r w:rsidR="00E9606C" w:rsidRPr="00412110">
        <w:rPr>
          <w:rFonts w:asciiTheme="majorHAnsi" w:hAnsiTheme="majorHAnsi" w:cs="Arial"/>
          <w:sz w:val="24"/>
          <w:szCs w:val="24"/>
        </w:rPr>
        <w:t>.</w:t>
      </w:r>
      <w:r w:rsidRPr="00412110">
        <w:rPr>
          <w:rFonts w:asciiTheme="majorHAnsi" w:hAnsiTheme="majorHAnsi" w:cs="Arial"/>
          <w:sz w:val="24"/>
          <w:szCs w:val="24"/>
        </w:rPr>
        <w:t xml:space="preserve"> </w:t>
      </w:r>
      <w:r w:rsidR="00D75CFF">
        <w:rPr>
          <w:rFonts w:asciiTheme="majorHAnsi" w:hAnsiTheme="majorHAnsi" w:cs="Arial"/>
          <w:sz w:val="24"/>
          <w:szCs w:val="24"/>
        </w:rPr>
        <w:t xml:space="preserve"> </w:t>
      </w:r>
      <w:r w:rsidR="009160AA" w:rsidRPr="00412110">
        <w:rPr>
          <w:rFonts w:asciiTheme="majorHAnsi" w:hAnsiTheme="majorHAnsi" w:cs="Arial"/>
          <w:sz w:val="24"/>
          <w:szCs w:val="24"/>
        </w:rPr>
        <w:t>P</w:t>
      </w:r>
      <w:ins w:id="2" w:author="kane.brian" w:date="2014-10-29T12:32:00Z">
        <w:r w:rsidR="00CE00F0" w:rsidRPr="00412110">
          <w:rPr>
            <w:rFonts w:asciiTheme="majorHAnsi" w:hAnsiTheme="majorHAnsi" w:cs="Arial"/>
            <w:sz w:val="24"/>
            <w:szCs w:val="24"/>
          </w:rPr>
          <w:t>lease stand for the opening song</w:t>
        </w:r>
      </w:ins>
      <w:r w:rsidR="0044351A" w:rsidRPr="00412110">
        <w:rPr>
          <w:rFonts w:asciiTheme="majorHAnsi" w:hAnsiTheme="majorHAnsi" w:cs="Arial"/>
          <w:sz w:val="24"/>
          <w:szCs w:val="24"/>
        </w:rPr>
        <w:t>, Here I Am to Worship.</w:t>
      </w:r>
    </w:p>
    <w:p w14:paraId="45334F32" w14:textId="77777777" w:rsidR="00854CF0" w:rsidRPr="00412110" w:rsidRDefault="00854CF0" w:rsidP="00E542D6">
      <w:pPr>
        <w:pStyle w:val="BodyText3"/>
        <w:rPr>
          <w:rFonts w:asciiTheme="majorHAnsi" w:hAnsiTheme="majorHAnsi" w:cs="Arial"/>
          <w:sz w:val="24"/>
          <w:szCs w:val="24"/>
        </w:rPr>
      </w:pPr>
    </w:p>
    <w:p w14:paraId="5C71FBB7" w14:textId="77777777" w:rsidR="0044351A" w:rsidRPr="00412110" w:rsidRDefault="00E542D6" w:rsidP="00E542D6">
      <w:pPr>
        <w:pStyle w:val="BodyText3"/>
        <w:rPr>
          <w:rFonts w:asciiTheme="majorHAnsi" w:hAnsiTheme="majorHAnsi" w:cs="Arial"/>
          <w:i/>
          <w:sz w:val="24"/>
          <w:szCs w:val="24"/>
        </w:rPr>
      </w:pPr>
      <w:r w:rsidRPr="00412110">
        <w:rPr>
          <w:rFonts w:asciiTheme="majorHAnsi" w:hAnsiTheme="majorHAnsi" w:cs="Arial"/>
          <w:i/>
          <w:sz w:val="24"/>
          <w:szCs w:val="24"/>
        </w:rPr>
        <w:t xml:space="preserve">The entrance procession begins </w:t>
      </w:r>
      <w:r w:rsidR="00C558A1" w:rsidRPr="00412110">
        <w:rPr>
          <w:rFonts w:asciiTheme="majorHAnsi" w:hAnsiTheme="majorHAnsi" w:cs="Arial"/>
          <w:i/>
          <w:sz w:val="24"/>
          <w:szCs w:val="24"/>
        </w:rPr>
        <w:t xml:space="preserve">with the cross, the </w:t>
      </w:r>
      <w:r w:rsidRPr="00412110">
        <w:rPr>
          <w:rFonts w:asciiTheme="majorHAnsi" w:hAnsiTheme="majorHAnsi" w:cs="Arial"/>
          <w:i/>
          <w:sz w:val="24"/>
          <w:szCs w:val="24"/>
        </w:rPr>
        <w:t>Graduating students</w:t>
      </w:r>
      <w:r w:rsidR="006D49E7" w:rsidRPr="00412110">
        <w:rPr>
          <w:rFonts w:asciiTheme="majorHAnsi" w:hAnsiTheme="majorHAnsi" w:cs="Arial"/>
          <w:i/>
          <w:sz w:val="24"/>
          <w:szCs w:val="24"/>
        </w:rPr>
        <w:t>,</w:t>
      </w:r>
      <w:r w:rsidRPr="00412110">
        <w:rPr>
          <w:rFonts w:asciiTheme="majorHAnsi" w:hAnsiTheme="majorHAnsi" w:cs="Arial"/>
          <w:i/>
          <w:sz w:val="24"/>
          <w:szCs w:val="24"/>
        </w:rPr>
        <w:t xml:space="preserve"> </w:t>
      </w:r>
      <w:r w:rsidR="006D49E7" w:rsidRPr="00412110">
        <w:rPr>
          <w:rFonts w:asciiTheme="majorHAnsi" w:hAnsiTheme="majorHAnsi" w:cs="Arial"/>
          <w:i/>
          <w:sz w:val="24"/>
          <w:szCs w:val="24"/>
        </w:rPr>
        <w:t xml:space="preserve">followed by </w:t>
      </w:r>
      <w:r w:rsidR="00637C9C">
        <w:rPr>
          <w:rFonts w:asciiTheme="majorHAnsi" w:hAnsiTheme="majorHAnsi" w:cs="Arial"/>
          <w:i/>
          <w:sz w:val="24"/>
          <w:szCs w:val="24"/>
        </w:rPr>
        <w:t xml:space="preserve">Fr Marcello, Monsignor Paul and </w:t>
      </w:r>
      <w:r w:rsidR="00006EC6" w:rsidRPr="00412110">
        <w:rPr>
          <w:rFonts w:asciiTheme="majorHAnsi" w:hAnsiTheme="majorHAnsi" w:cs="Arial"/>
          <w:i/>
          <w:sz w:val="24"/>
          <w:szCs w:val="24"/>
        </w:rPr>
        <w:t>Bishop Christopher</w:t>
      </w:r>
      <w:r w:rsidR="006D49E7" w:rsidRPr="00412110">
        <w:rPr>
          <w:rFonts w:asciiTheme="majorHAnsi" w:hAnsiTheme="majorHAnsi" w:cs="Arial"/>
          <w:i/>
          <w:sz w:val="24"/>
          <w:szCs w:val="24"/>
        </w:rPr>
        <w:t>.</w:t>
      </w:r>
    </w:p>
    <w:p w14:paraId="1BD2916C" w14:textId="77777777" w:rsidR="00E542D6" w:rsidRPr="00412110" w:rsidRDefault="00E542D6">
      <w:pPr>
        <w:widowControl w:val="0"/>
        <w:rPr>
          <w:rFonts w:asciiTheme="majorHAnsi" w:hAnsiTheme="majorHAnsi" w:cs="Arial"/>
          <w:snapToGrid w:val="0"/>
          <w:sz w:val="24"/>
          <w:szCs w:val="24"/>
        </w:rPr>
      </w:pPr>
    </w:p>
    <w:p w14:paraId="78218BF6" w14:textId="77777777" w:rsidR="00B139F1" w:rsidRPr="00412110" w:rsidRDefault="007745AF" w:rsidP="00854CF0">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Entrance Song</w:t>
      </w:r>
      <w:r w:rsidR="00D75CFF">
        <w:rPr>
          <w:rFonts w:asciiTheme="majorHAnsi" w:hAnsiTheme="majorHAnsi" w:cs="Arial"/>
          <w:b/>
          <w:snapToGrid w:val="0"/>
          <w:sz w:val="24"/>
          <w:szCs w:val="24"/>
        </w:rPr>
        <w:t xml:space="preserve">:   </w:t>
      </w:r>
      <w:r w:rsidR="006D49E7" w:rsidRPr="00412110">
        <w:rPr>
          <w:rFonts w:asciiTheme="majorHAnsi" w:hAnsiTheme="majorHAnsi" w:cs="Arial"/>
          <w:b/>
          <w:snapToGrid w:val="0"/>
          <w:sz w:val="24"/>
          <w:szCs w:val="24"/>
        </w:rPr>
        <w:t xml:space="preserve">Here I Am to Worship </w:t>
      </w:r>
    </w:p>
    <w:p w14:paraId="3A035142" w14:textId="77777777" w:rsidR="00D75CFF" w:rsidRDefault="00D75CFF" w:rsidP="00854CF0">
      <w:pPr>
        <w:widowControl w:val="0"/>
        <w:rPr>
          <w:rFonts w:asciiTheme="majorHAnsi" w:eastAsiaTheme="majorEastAsia" w:hAnsiTheme="majorHAnsi" w:cstheme="majorBidi"/>
          <w:color w:val="000000" w:themeColor="text1"/>
          <w:kern w:val="24"/>
          <w:sz w:val="24"/>
          <w:szCs w:val="24"/>
        </w:rPr>
      </w:pPr>
    </w:p>
    <w:p w14:paraId="2C51123E" w14:textId="77777777" w:rsidR="0044351A" w:rsidRPr="00412110" w:rsidRDefault="0044351A" w:rsidP="00854CF0">
      <w:pPr>
        <w:widowControl w:val="0"/>
        <w:rPr>
          <w:rFonts w:asciiTheme="majorHAnsi" w:eastAsiaTheme="majorEastAsia" w:hAnsiTheme="majorHAnsi" w:cstheme="majorBidi"/>
          <w:color w:val="000000" w:themeColor="text1"/>
          <w:kern w:val="24"/>
          <w:sz w:val="24"/>
          <w:szCs w:val="24"/>
        </w:rPr>
      </w:pPr>
      <w:r w:rsidRPr="00412110">
        <w:rPr>
          <w:rFonts w:asciiTheme="majorHAnsi" w:eastAsiaTheme="majorEastAsia" w:hAnsiTheme="majorHAnsi" w:cstheme="majorBidi"/>
          <w:color w:val="000000" w:themeColor="text1"/>
          <w:kern w:val="24"/>
          <w:sz w:val="24"/>
          <w:szCs w:val="24"/>
        </w:rPr>
        <w:t>Light of the world</w:t>
      </w:r>
      <w:r w:rsidRPr="00412110">
        <w:rPr>
          <w:rFonts w:asciiTheme="majorHAnsi" w:eastAsiaTheme="majorEastAsia" w:hAnsiTheme="majorHAnsi" w:cstheme="majorBidi"/>
          <w:color w:val="000000" w:themeColor="text1"/>
          <w:kern w:val="24"/>
          <w:sz w:val="24"/>
          <w:szCs w:val="24"/>
        </w:rPr>
        <w:br/>
        <w:t>You stepped down into darkness</w:t>
      </w:r>
      <w:r w:rsidRPr="00412110">
        <w:rPr>
          <w:rFonts w:asciiTheme="majorHAnsi" w:eastAsiaTheme="majorEastAsia" w:hAnsiTheme="majorHAnsi" w:cstheme="majorBidi"/>
          <w:color w:val="000000" w:themeColor="text1"/>
          <w:kern w:val="24"/>
          <w:sz w:val="24"/>
          <w:szCs w:val="24"/>
        </w:rPr>
        <w:br/>
        <w:t>Opened my eyes, let me see</w:t>
      </w:r>
      <w:r w:rsidRPr="00412110">
        <w:rPr>
          <w:rFonts w:asciiTheme="majorHAnsi" w:eastAsiaTheme="majorEastAsia" w:hAnsiTheme="majorHAnsi" w:cstheme="majorBidi"/>
          <w:color w:val="000000" w:themeColor="text1"/>
          <w:kern w:val="24"/>
          <w:sz w:val="24"/>
          <w:szCs w:val="24"/>
        </w:rPr>
        <w:br/>
        <w:t>Beauty that made this heart adore You</w:t>
      </w:r>
      <w:r w:rsidRPr="00412110">
        <w:rPr>
          <w:rFonts w:asciiTheme="majorHAnsi" w:eastAsiaTheme="majorEastAsia" w:hAnsiTheme="majorHAnsi" w:cstheme="majorBidi"/>
          <w:color w:val="000000" w:themeColor="text1"/>
          <w:kern w:val="24"/>
          <w:sz w:val="24"/>
          <w:szCs w:val="24"/>
        </w:rPr>
        <w:br/>
        <w:t>Hope of a life spent with You</w:t>
      </w:r>
      <w:r w:rsidRPr="00412110">
        <w:rPr>
          <w:rFonts w:asciiTheme="majorHAnsi" w:eastAsiaTheme="majorEastAsia" w:hAnsiTheme="majorHAnsi" w:cstheme="majorBidi"/>
          <w:color w:val="000000" w:themeColor="text1"/>
          <w:kern w:val="24"/>
          <w:sz w:val="24"/>
          <w:szCs w:val="24"/>
        </w:rPr>
        <w:br/>
        <w:t> </w:t>
      </w:r>
      <w:r w:rsidRPr="00412110">
        <w:rPr>
          <w:rFonts w:asciiTheme="majorHAnsi" w:eastAsiaTheme="majorEastAsia" w:hAnsiTheme="majorHAnsi" w:cstheme="majorBidi"/>
          <w:color w:val="000000" w:themeColor="text1"/>
          <w:kern w:val="24"/>
          <w:sz w:val="24"/>
          <w:szCs w:val="24"/>
        </w:rPr>
        <w:br/>
        <w:t>Here I am to worship</w:t>
      </w:r>
      <w:r w:rsidRPr="00412110">
        <w:rPr>
          <w:rFonts w:asciiTheme="majorHAnsi" w:eastAsiaTheme="majorEastAsia" w:hAnsiTheme="majorHAnsi" w:cstheme="majorBidi"/>
          <w:color w:val="000000" w:themeColor="text1"/>
          <w:kern w:val="24"/>
          <w:sz w:val="24"/>
          <w:szCs w:val="24"/>
        </w:rPr>
        <w:br/>
        <w:t>Here I am to bow down</w:t>
      </w:r>
      <w:r w:rsidRPr="00412110">
        <w:rPr>
          <w:rFonts w:asciiTheme="majorHAnsi" w:eastAsiaTheme="majorEastAsia" w:hAnsiTheme="majorHAnsi" w:cstheme="majorBidi"/>
          <w:color w:val="000000" w:themeColor="text1"/>
          <w:kern w:val="24"/>
          <w:sz w:val="24"/>
          <w:szCs w:val="24"/>
        </w:rPr>
        <w:br/>
        <w:t>Here I am to say that You're my God</w:t>
      </w:r>
      <w:r w:rsidRPr="00412110">
        <w:rPr>
          <w:rFonts w:asciiTheme="majorHAnsi" w:eastAsiaTheme="majorEastAsia" w:hAnsiTheme="majorHAnsi" w:cstheme="majorBidi"/>
          <w:color w:val="000000" w:themeColor="text1"/>
          <w:kern w:val="24"/>
          <w:sz w:val="24"/>
          <w:szCs w:val="24"/>
        </w:rPr>
        <w:br/>
        <w:t>You're altogether lovely</w:t>
      </w:r>
      <w:r w:rsidRPr="00412110">
        <w:rPr>
          <w:rFonts w:asciiTheme="majorHAnsi" w:eastAsiaTheme="majorEastAsia" w:hAnsiTheme="majorHAnsi" w:cstheme="majorBidi"/>
          <w:color w:val="000000" w:themeColor="text1"/>
          <w:kern w:val="24"/>
          <w:sz w:val="24"/>
          <w:szCs w:val="24"/>
        </w:rPr>
        <w:br/>
        <w:t>Altogether worthy</w:t>
      </w:r>
      <w:r w:rsidRPr="00412110">
        <w:rPr>
          <w:rFonts w:asciiTheme="majorHAnsi" w:eastAsiaTheme="majorEastAsia" w:hAnsiTheme="majorHAnsi" w:cstheme="majorBidi"/>
          <w:color w:val="000000" w:themeColor="text1"/>
          <w:kern w:val="24"/>
          <w:sz w:val="24"/>
          <w:szCs w:val="24"/>
        </w:rPr>
        <w:br/>
        <w:t>Altogether wonderful to me</w:t>
      </w:r>
    </w:p>
    <w:p w14:paraId="3D359004" w14:textId="77777777" w:rsidR="006045B1" w:rsidRPr="00412110" w:rsidRDefault="006045B1" w:rsidP="00854CF0">
      <w:pPr>
        <w:widowControl w:val="0"/>
        <w:rPr>
          <w:rFonts w:asciiTheme="majorHAnsi" w:eastAsiaTheme="majorEastAsia" w:hAnsiTheme="majorHAnsi" w:cstheme="majorBidi"/>
          <w:color w:val="000000" w:themeColor="text1"/>
          <w:kern w:val="24"/>
          <w:sz w:val="24"/>
          <w:szCs w:val="24"/>
        </w:rPr>
      </w:pPr>
    </w:p>
    <w:p w14:paraId="4AE2CBD5" w14:textId="77777777" w:rsidR="006045B1" w:rsidRPr="00412110" w:rsidRDefault="006045B1" w:rsidP="00854CF0">
      <w:pPr>
        <w:widowControl w:val="0"/>
        <w:rPr>
          <w:rFonts w:asciiTheme="majorHAnsi" w:eastAsiaTheme="majorEastAsia" w:hAnsiTheme="majorHAnsi" w:cstheme="majorBidi"/>
          <w:color w:val="000000" w:themeColor="text1"/>
          <w:kern w:val="24"/>
          <w:sz w:val="24"/>
          <w:szCs w:val="24"/>
        </w:rPr>
      </w:pPr>
      <w:r w:rsidRPr="00412110">
        <w:rPr>
          <w:rFonts w:asciiTheme="majorHAnsi" w:eastAsiaTheme="majorEastAsia" w:hAnsiTheme="majorHAnsi" w:cstheme="majorBidi"/>
          <w:color w:val="000000" w:themeColor="text1"/>
          <w:kern w:val="24"/>
          <w:sz w:val="24"/>
          <w:szCs w:val="24"/>
        </w:rPr>
        <w:t>King of all days</w:t>
      </w:r>
      <w:r w:rsidRPr="00412110">
        <w:rPr>
          <w:rFonts w:asciiTheme="majorHAnsi" w:eastAsiaTheme="majorEastAsia" w:hAnsiTheme="majorHAnsi" w:cstheme="majorBidi"/>
          <w:color w:val="000000" w:themeColor="text1"/>
          <w:kern w:val="24"/>
          <w:sz w:val="24"/>
          <w:szCs w:val="24"/>
        </w:rPr>
        <w:br/>
        <w:t>Oh so highly exalted</w:t>
      </w:r>
      <w:r w:rsidRPr="00412110">
        <w:rPr>
          <w:rFonts w:asciiTheme="majorHAnsi" w:eastAsiaTheme="majorEastAsia" w:hAnsiTheme="majorHAnsi" w:cstheme="majorBidi"/>
          <w:color w:val="000000" w:themeColor="text1"/>
          <w:kern w:val="24"/>
          <w:sz w:val="24"/>
          <w:szCs w:val="24"/>
        </w:rPr>
        <w:br/>
        <w:t>Glorious in heaven above</w:t>
      </w:r>
      <w:r w:rsidRPr="00412110">
        <w:rPr>
          <w:rFonts w:asciiTheme="majorHAnsi" w:eastAsiaTheme="majorEastAsia" w:hAnsiTheme="majorHAnsi" w:cstheme="majorBidi"/>
          <w:color w:val="000000" w:themeColor="text1"/>
          <w:kern w:val="24"/>
          <w:sz w:val="24"/>
          <w:szCs w:val="24"/>
        </w:rPr>
        <w:br/>
        <w:t>Humbly You came to the earth You created</w:t>
      </w:r>
      <w:r w:rsidRPr="00412110">
        <w:rPr>
          <w:rFonts w:asciiTheme="majorHAnsi" w:eastAsiaTheme="majorEastAsia" w:hAnsiTheme="majorHAnsi" w:cstheme="majorBidi"/>
          <w:color w:val="000000" w:themeColor="text1"/>
          <w:kern w:val="24"/>
          <w:sz w:val="24"/>
          <w:szCs w:val="24"/>
        </w:rPr>
        <w:br/>
        <w:t>All for love's sake became poor</w:t>
      </w:r>
      <w:r w:rsidRPr="00412110">
        <w:rPr>
          <w:rFonts w:asciiTheme="majorHAnsi" w:eastAsiaTheme="majorEastAsia" w:hAnsiTheme="majorHAnsi" w:cstheme="majorBidi"/>
          <w:color w:val="000000" w:themeColor="text1"/>
          <w:kern w:val="24"/>
          <w:sz w:val="24"/>
          <w:szCs w:val="24"/>
        </w:rPr>
        <w:br/>
        <w:t> </w:t>
      </w:r>
      <w:r w:rsidRPr="00412110">
        <w:rPr>
          <w:rFonts w:asciiTheme="majorHAnsi" w:eastAsiaTheme="majorEastAsia" w:hAnsiTheme="majorHAnsi" w:cstheme="majorBidi"/>
          <w:color w:val="000000" w:themeColor="text1"/>
          <w:kern w:val="24"/>
          <w:sz w:val="24"/>
          <w:szCs w:val="24"/>
        </w:rPr>
        <w:br/>
        <w:t>Here I am to worship</w:t>
      </w:r>
      <w:r w:rsidRPr="00412110">
        <w:rPr>
          <w:rFonts w:asciiTheme="majorHAnsi" w:eastAsiaTheme="majorEastAsia" w:hAnsiTheme="majorHAnsi" w:cstheme="majorBidi"/>
          <w:color w:val="000000" w:themeColor="text1"/>
          <w:kern w:val="24"/>
          <w:sz w:val="24"/>
          <w:szCs w:val="24"/>
        </w:rPr>
        <w:br/>
        <w:t>Here I am to bow down</w:t>
      </w:r>
      <w:r w:rsidRPr="00412110">
        <w:rPr>
          <w:rFonts w:asciiTheme="majorHAnsi" w:eastAsiaTheme="majorEastAsia" w:hAnsiTheme="majorHAnsi" w:cstheme="majorBidi"/>
          <w:color w:val="000000" w:themeColor="text1"/>
          <w:kern w:val="24"/>
          <w:sz w:val="24"/>
          <w:szCs w:val="24"/>
        </w:rPr>
        <w:br/>
        <w:t>Here I am to say that You're my God</w:t>
      </w:r>
      <w:r w:rsidRPr="00412110">
        <w:rPr>
          <w:rFonts w:asciiTheme="majorHAnsi" w:eastAsiaTheme="majorEastAsia" w:hAnsiTheme="majorHAnsi" w:cstheme="majorBidi"/>
          <w:color w:val="000000" w:themeColor="text1"/>
          <w:kern w:val="24"/>
          <w:sz w:val="24"/>
          <w:szCs w:val="24"/>
        </w:rPr>
        <w:br/>
        <w:t>You're altogether lovely</w:t>
      </w:r>
      <w:r w:rsidRPr="00412110">
        <w:rPr>
          <w:rFonts w:asciiTheme="majorHAnsi" w:eastAsiaTheme="majorEastAsia" w:hAnsiTheme="majorHAnsi" w:cstheme="majorBidi"/>
          <w:color w:val="000000" w:themeColor="text1"/>
          <w:kern w:val="24"/>
          <w:sz w:val="24"/>
          <w:szCs w:val="24"/>
        </w:rPr>
        <w:br/>
        <w:t>Altogether worthy</w:t>
      </w:r>
      <w:r w:rsidRPr="00412110">
        <w:rPr>
          <w:rFonts w:asciiTheme="majorHAnsi" w:eastAsiaTheme="majorEastAsia" w:hAnsiTheme="majorHAnsi" w:cstheme="majorBidi"/>
          <w:color w:val="000000" w:themeColor="text1"/>
          <w:kern w:val="24"/>
          <w:sz w:val="24"/>
          <w:szCs w:val="24"/>
        </w:rPr>
        <w:br/>
        <w:t>Altogether wonderful to me</w:t>
      </w:r>
    </w:p>
    <w:p w14:paraId="79B2972C" w14:textId="77777777" w:rsidR="006045B1" w:rsidRPr="00412110" w:rsidRDefault="006045B1" w:rsidP="00854CF0">
      <w:pPr>
        <w:widowControl w:val="0"/>
        <w:rPr>
          <w:rFonts w:asciiTheme="majorHAnsi" w:hAnsiTheme="majorHAnsi" w:cs="Arial"/>
          <w:b/>
          <w:snapToGrid w:val="0"/>
          <w:sz w:val="24"/>
          <w:szCs w:val="24"/>
        </w:rPr>
      </w:pPr>
    </w:p>
    <w:p w14:paraId="535E694C"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Well, I'll never know how much it cost</w:t>
      </w:r>
    </w:p>
    <w:p w14:paraId="67FA5B41"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To see my sin upon that cross</w:t>
      </w:r>
    </w:p>
    <w:p w14:paraId="0A8BB3DE"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Well, I'll never know how much it cost</w:t>
      </w:r>
    </w:p>
    <w:p w14:paraId="2C800AAA"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lastRenderedPageBreak/>
        <w:t>To see my sin upon that cross</w:t>
      </w:r>
      <w:r w:rsidRPr="00412110">
        <w:rPr>
          <w:rFonts w:asciiTheme="majorHAnsi" w:eastAsiaTheme="majorEastAsia" w:hAnsiTheme="majorHAnsi" w:cstheme="majorBidi"/>
          <w:color w:val="000000" w:themeColor="text1"/>
          <w:kern w:val="24"/>
          <w:szCs w:val="24"/>
        </w:rPr>
        <w:br/>
        <w:t> </w:t>
      </w:r>
    </w:p>
    <w:p w14:paraId="4725EC61"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So, here I am to worship</w:t>
      </w:r>
    </w:p>
    <w:p w14:paraId="14EA302A"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Here I am to bow down</w:t>
      </w:r>
    </w:p>
    <w:p w14:paraId="77467673"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Here I am to say that You're my God</w:t>
      </w:r>
    </w:p>
    <w:p w14:paraId="653B06A5"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You're altogether lovely</w:t>
      </w:r>
    </w:p>
    <w:p w14:paraId="247AE54C"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Altogether worthy</w:t>
      </w:r>
    </w:p>
    <w:p w14:paraId="19BB6A08" w14:textId="77777777" w:rsidR="00342255" w:rsidRPr="00412110" w:rsidRDefault="006045B1">
      <w:pPr>
        <w:pStyle w:val="BodyTextIndent"/>
        <w:rPr>
          <w:rFonts w:asciiTheme="majorHAnsi" w:eastAsiaTheme="majorEastAsia" w:hAnsiTheme="majorHAnsi" w:cstheme="majorBidi"/>
          <w:color w:val="000000" w:themeColor="text1"/>
          <w:kern w:val="24"/>
          <w:szCs w:val="24"/>
        </w:rPr>
      </w:pPr>
      <w:r w:rsidRPr="00412110">
        <w:rPr>
          <w:rFonts w:asciiTheme="majorHAnsi" w:eastAsiaTheme="majorEastAsia" w:hAnsiTheme="majorHAnsi" w:cstheme="majorBidi"/>
          <w:color w:val="000000" w:themeColor="text1"/>
          <w:kern w:val="24"/>
          <w:szCs w:val="24"/>
        </w:rPr>
        <w:t>Altogether wonderful to me</w:t>
      </w:r>
    </w:p>
    <w:p w14:paraId="45DF6B14" w14:textId="77777777" w:rsidR="006045B1" w:rsidRPr="00412110" w:rsidRDefault="006045B1">
      <w:pPr>
        <w:pStyle w:val="BodyTextIndent"/>
        <w:rPr>
          <w:rFonts w:asciiTheme="majorHAnsi" w:eastAsiaTheme="majorEastAsia" w:hAnsiTheme="majorHAnsi" w:cstheme="majorBidi"/>
          <w:color w:val="000000" w:themeColor="text1"/>
          <w:kern w:val="24"/>
          <w:szCs w:val="24"/>
        </w:rPr>
      </w:pPr>
    </w:p>
    <w:p w14:paraId="271BC49F" w14:textId="77777777" w:rsidR="006045B1" w:rsidRPr="00412110" w:rsidRDefault="006045B1">
      <w:pPr>
        <w:pStyle w:val="BodyTextIndent"/>
        <w:rPr>
          <w:rFonts w:asciiTheme="majorHAnsi" w:hAnsiTheme="majorHAnsi" w:cs="Arial"/>
          <w:szCs w:val="24"/>
        </w:rPr>
      </w:pPr>
    </w:p>
    <w:p w14:paraId="6F52BFE1" w14:textId="77777777" w:rsidR="007745AF" w:rsidRPr="00412110" w:rsidRDefault="00006EC6">
      <w:pPr>
        <w:pStyle w:val="BodyTextIndent"/>
        <w:rPr>
          <w:rFonts w:asciiTheme="majorHAnsi" w:hAnsiTheme="majorHAnsi" w:cs="Arial"/>
          <w:szCs w:val="24"/>
        </w:rPr>
      </w:pPr>
      <w:r w:rsidRPr="007148BE">
        <w:rPr>
          <w:rFonts w:asciiTheme="majorHAnsi" w:hAnsiTheme="majorHAnsi" w:cs="Arial"/>
          <w:b/>
          <w:szCs w:val="24"/>
        </w:rPr>
        <w:t>Bishop Christopher</w:t>
      </w:r>
      <w:r w:rsidR="007745AF" w:rsidRPr="007148BE">
        <w:rPr>
          <w:rFonts w:asciiTheme="majorHAnsi" w:hAnsiTheme="majorHAnsi" w:cs="Arial"/>
          <w:b/>
          <w:szCs w:val="24"/>
        </w:rPr>
        <w:t>:</w:t>
      </w:r>
      <w:r w:rsidR="007148BE">
        <w:rPr>
          <w:rFonts w:asciiTheme="majorHAnsi" w:hAnsiTheme="majorHAnsi" w:cs="Arial"/>
          <w:szCs w:val="24"/>
        </w:rPr>
        <w:t xml:space="preserve"> </w:t>
      </w:r>
      <w:r w:rsidR="007745AF" w:rsidRPr="00412110">
        <w:rPr>
          <w:rFonts w:asciiTheme="majorHAnsi" w:hAnsiTheme="majorHAnsi" w:cs="Arial"/>
          <w:szCs w:val="24"/>
        </w:rPr>
        <w:t xml:space="preserve">In the name of the Father and of the Son and of the Holy Spirit </w:t>
      </w:r>
    </w:p>
    <w:p w14:paraId="54981CD0" w14:textId="77777777" w:rsidR="007745AF" w:rsidRPr="00412110" w:rsidRDefault="007745AF">
      <w:pPr>
        <w:pStyle w:val="BodyTextIndent"/>
        <w:rPr>
          <w:rFonts w:asciiTheme="majorHAnsi" w:hAnsiTheme="majorHAnsi" w:cs="Arial"/>
          <w:szCs w:val="24"/>
        </w:rPr>
      </w:pPr>
      <w:r w:rsidRPr="00412110">
        <w:rPr>
          <w:rFonts w:asciiTheme="majorHAnsi" w:hAnsiTheme="majorHAnsi" w:cs="Arial"/>
          <w:b/>
          <w:bCs w:val="0"/>
          <w:szCs w:val="24"/>
        </w:rPr>
        <w:t xml:space="preserve">All: </w:t>
      </w:r>
      <w:r w:rsidRPr="00412110">
        <w:rPr>
          <w:rFonts w:asciiTheme="majorHAnsi" w:hAnsiTheme="majorHAnsi" w:cs="Arial"/>
          <w:b/>
          <w:bCs w:val="0"/>
          <w:szCs w:val="24"/>
        </w:rPr>
        <w:tab/>
        <w:t>Amen</w:t>
      </w:r>
      <w:r w:rsidRPr="00412110">
        <w:rPr>
          <w:rFonts w:asciiTheme="majorHAnsi" w:hAnsiTheme="majorHAnsi" w:cs="Arial"/>
          <w:szCs w:val="24"/>
        </w:rPr>
        <w:t>.</w:t>
      </w:r>
    </w:p>
    <w:p w14:paraId="6A963DFD" w14:textId="77777777" w:rsidR="007745AF" w:rsidRPr="00412110" w:rsidRDefault="007745AF" w:rsidP="00E0749B">
      <w:pPr>
        <w:pStyle w:val="BodyTextIndent"/>
        <w:spacing w:line="120" w:lineRule="auto"/>
        <w:rPr>
          <w:rFonts w:asciiTheme="majorHAnsi" w:hAnsiTheme="majorHAnsi" w:cs="Arial"/>
          <w:szCs w:val="24"/>
        </w:rPr>
      </w:pPr>
    </w:p>
    <w:p w14:paraId="20D4F85E" w14:textId="77777777" w:rsidR="007745AF" w:rsidRPr="00412110" w:rsidRDefault="00006EC6" w:rsidP="00D75CFF">
      <w:pPr>
        <w:pStyle w:val="BodyTextIndent"/>
        <w:rPr>
          <w:rFonts w:asciiTheme="majorHAnsi" w:hAnsiTheme="majorHAnsi" w:cs="Arial"/>
          <w:szCs w:val="24"/>
        </w:rPr>
      </w:pPr>
      <w:r w:rsidRPr="007148BE">
        <w:rPr>
          <w:rFonts w:asciiTheme="majorHAnsi" w:hAnsiTheme="majorHAnsi" w:cs="Arial"/>
          <w:b/>
          <w:szCs w:val="24"/>
        </w:rPr>
        <w:t>Bishop Christopher</w:t>
      </w:r>
      <w:r w:rsidR="007745AF" w:rsidRPr="007148BE">
        <w:rPr>
          <w:rFonts w:asciiTheme="majorHAnsi" w:hAnsiTheme="majorHAnsi" w:cs="Arial"/>
          <w:b/>
          <w:szCs w:val="24"/>
        </w:rPr>
        <w:t>:</w:t>
      </w:r>
      <w:r w:rsidR="007148BE">
        <w:rPr>
          <w:rFonts w:asciiTheme="majorHAnsi" w:hAnsiTheme="majorHAnsi" w:cs="Arial"/>
          <w:szCs w:val="24"/>
        </w:rPr>
        <w:t xml:space="preserve"> </w:t>
      </w:r>
      <w:r w:rsidR="00A25F21" w:rsidRPr="00412110">
        <w:rPr>
          <w:rFonts w:asciiTheme="majorHAnsi" w:hAnsiTheme="majorHAnsi" w:cs="Arial"/>
          <w:szCs w:val="24"/>
        </w:rPr>
        <w:t xml:space="preserve">The grace of our Lord Jesus Christ and the love of God and </w:t>
      </w:r>
      <w:r w:rsidR="007148BE">
        <w:rPr>
          <w:rFonts w:asciiTheme="majorHAnsi" w:hAnsiTheme="majorHAnsi" w:cs="Arial"/>
          <w:szCs w:val="24"/>
        </w:rPr>
        <w:t xml:space="preserve">the communion of </w:t>
      </w:r>
      <w:r w:rsidR="00A25F21" w:rsidRPr="00412110">
        <w:rPr>
          <w:rFonts w:asciiTheme="majorHAnsi" w:hAnsiTheme="majorHAnsi" w:cs="Arial"/>
          <w:szCs w:val="24"/>
        </w:rPr>
        <w:t xml:space="preserve">the </w:t>
      </w:r>
      <w:r w:rsidR="007148BE">
        <w:rPr>
          <w:rFonts w:asciiTheme="majorHAnsi" w:hAnsiTheme="majorHAnsi" w:cs="Arial"/>
          <w:szCs w:val="24"/>
        </w:rPr>
        <w:t xml:space="preserve">   </w:t>
      </w:r>
      <w:r w:rsidR="00D75CFF">
        <w:rPr>
          <w:rFonts w:asciiTheme="majorHAnsi" w:hAnsiTheme="majorHAnsi" w:cs="Arial"/>
          <w:szCs w:val="24"/>
        </w:rPr>
        <w:t xml:space="preserve">        </w:t>
      </w:r>
      <w:r w:rsidR="00C0796E">
        <w:rPr>
          <w:rFonts w:asciiTheme="majorHAnsi" w:hAnsiTheme="majorHAnsi" w:cs="Arial"/>
          <w:szCs w:val="24"/>
        </w:rPr>
        <w:t xml:space="preserve">        </w:t>
      </w:r>
      <w:r w:rsidR="00A25F21" w:rsidRPr="00412110">
        <w:rPr>
          <w:rFonts w:asciiTheme="majorHAnsi" w:hAnsiTheme="majorHAnsi" w:cs="Arial"/>
          <w:szCs w:val="24"/>
        </w:rPr>
        <w:t>Holy Spirit be with you all</w:t>
      </w:r>
      <w:r w:rsidR="00A25F21" w:rsidRPr="00412110">
        <w:rPr>
          <w:rFonts w:asciiTheme="majorHAnsi" w:hAnsiTheme="majorHAnsi" w:cs="Arial"/>
          <w:b/>
          <w:szCs w:val="24"/>
        </w:rPr>
        <w:t>.</w:t>
      </w:r>
    </w:p>
    <w:p w14:paraId="2548DF61" w14:textId="77777777" w:rsidR="007745AF" w:rsidRDefault="007745AF">
      <w:pPr>
        <w:widowControl w:val="0"/>
        <w:ind w:left="2160" w:hanging="2160"/>
        <w:rPr>
          <w:rFonts w:asciiTheme="majorHAnsi" w:hAnsiTheme="majorHAnsi" w:cs="Arial"/>
          <w:b/>
          <w:snapToGrid w:val="0"/>
          <w:sz w:val="24"/>
          <w:szCs w:val="24"/>
        </w:rPr>
      </w:pPr>
      <w:r w:rsidRPr="00412110">
        <w:rPr>
          <w:rFonts w:asciiTheme="majorHAnsi" w:hAnsiTheme="majorHAnsi" w:cs="Arial"/>
          <w:b/>
          <w:snapToGrid w:val="0"/>
          <w:sz w:val="24"/>
          <w:szCs w:val="24"/>
        </w:rPr>
        <w:t>All:</w:t>
      </w:r>
      <w:r w:rsidRPr="00412110">
        <w:rPr>
          <w:rFonts w:asciiTheme="majorHAnsi" w:hAnsiTheme="majorHAnsi" w:cs="Arial"/>
          <w:b/>
          <w:snapToGrid w:val="0"/>
          <w:sz w:val="24"/>
          <w:szCs w:val="24"/>
        </w:rPr>
        <w:tab/>
        <w:t>And with you</w:t>
      </w:r>
      <w:r w:rsidR="00585769" w:rsidRPr="00412110">
        <w:rPr>
          <w:rFonts w:asciiTheme="majorHAnsi" w:hAnsiTheme="majorHAnsi" w:cs="Arial"/>
          <w:b/>
          <w:snapToGrid w:val="0"/>
          <w:sz w:val="24"/>
          <w:szCs w:val="24"/>
        </w:rPr>
        <w:t>r spirit</w:t>
      </w:r>
      <w:r w:rsidRPr="00412110">
        <w:rPr>
          <w:rFonts w:asciiTheme="majorHAnsi" w:hAnsiTheme="majorHAnsi" w:cs="Arial"/>
          <w:b/>
          <w:snapToGrid w:val="0"/>
          <w:sz w:val="24"/>
          <w:szCs w:val="24"/>
        </w:rPr>
        <w:t>.</w:t>
      </w:r>
    </w:p>
    <w:p w14:paraId="77AE4CAC" w14:textId="77777777" w:rsidR="00D75CFF" w:rsidRDefault="00D75CFF">
      <w:pPr>
        <w:widowControl w:val="0"/>
        <w:ind w:left="2160" w:hanging="2160"/>
        <w:rPr>
          <w:rFonts w:asciiTheme="majorHAnsi" w:hAnsiTheme="majorHAnsi" w:cs="Arial"/>
          <w:b/>
          <w:snapToGrid w:val="0"/>
          <w:sz w:val="24"/>
          <w:szCs w:val="24"/>
        </w:rPr>
      </w:pPr>
    </w:p>
    <w:p w14:paraId="74C06AC7" w14:textId="77777777" w:rsidR="00D75CFF" w:rsidRDefault="00D75CFF">
      <w:pPr>
        <w:widowControl w:val="0"/>
        <w:ind w:left="2160" w:hanging="2160"/>
        <w:rPr>
          <w:rFonts w:asciiTheme="majorHAnsi" w:hAnsiTheme="majorHAnsi" w:cs="Arial"/>
          <w:b/>
          <w:snapToGrid w:val="0"/>
          <w:sz w:val="24"/>
          <w:szCs w:val="24"/>
        </w:rPr>
      </w:pPr>
      <w:r>
        <w:rPr>
          <w:rFonts w:asciiTheme="majorHAnsi" w:hAnsiTheme="majorHAnsi" w:cs="Arial"/>
          <w:b/>
          <w:snapToGrid w:val="0"/>
          <w:sz w:val="24"/>
          <w:szCs w:val="24"/>
        </w:rPr>
        <w:t xml:space="preserve">Welcome: </w:t>
      </w:r>
      <w:r w:rsidRPr="00D75CFF">
        <w:rPr>
          <w:rFonts w:asciiTheme="majorHAnsi" w:hAnsiTheme="majorHAnsi" w:cs="Arial"/>
          <w:snapToGrid w:val="0"/>
          <w:sz w:val="24"/>
          <w:szCs w:val="24"/>
        </w:rPr>
        <w:t>Bishop Christopher</w:t>
      </w:r>
    </w:p>
    <w:p w14:paraId="14CD3DB8" w14:textId="77777777" w:rsidR="00D75CFF" w:rsidRDefault="00D75CFF">
      <w:pPr>
        <w:widowControl w:val="0"/>
        <w:ind w:left="2160" w:hanging="2160"/>
        <w:rPr>
          <w:rFonts w:asciiTheme="majorHAnsi" w:hAnsiTheme="majorHAnsi" w:cs="Arial"/>
          <w:b/>
          <w:snapToGrid w:val="0"/>
          <w:sz w:val="24"/>
          <w:szCs w:val="24"/>
        </w:rPr>
      </w:pPr>
    </w:p>
    <w:p w14:paraId="20C58533" w14:textId="77777777" w:rsidR="00D75CFF" w:rsidRDefault="00D75CFF" w:rsidP="00D75CFF">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Penitential Rite</w:t>
      </w:r>
      <w:r>
        <w:rPr>
          <w:rFonts w:asciiTheme="majorHAnsi" w:hAnsiTheme="majorHAnsi" w:cs="Arial"/>
          <w:b/>
          <w:snapToGrid w:val="0"/>
          <w:sz w:val="24"/>
          <w:szCs w:val="24"/>
        </w:rPr>
        <w:t>:</w:t>
      </w:r>
    </w:p>
    <w:p w14:paraId="5493C8B2" w14:textId="77777777" w:rsidR="000941E3" w:rsidRPr="00412110" w:rsidRDefault="000941E3" w:rsidP="000941E3">
      <w:pPr>
        <w:pStyle w:val="BodyTextIndent"/>
        <w:ind w:left="0" w:firstLine="0"/>
        <w:rPr>
          <w:rFonts w:asciiTheme="majorHAnsi" w:hAnsiTheme="majorHAnsi" w:cs="Arial"/>
          <w:b/>
          <w:bCs w:val="0"/>
          <w:szCs w:val="24"/>
        </w:rPr>
      </w:pPr>
    </w:p>
    <w:p w14:paraId="44874655" w14:textId="77777777" w:rsidR="00D85A8A" w:rsidRPr="006854F1" w:rsidRDefault="00006EC6">
      <w:pPr>
        <w:rPr>
          <w:rFonts w:asciiTheme="majorHAnsi" w:hAnsiTheme="majorHAnsi"/>
          <w:szCs w:val="24"/>
        </w:rPr>
        <w:pPrChange w:id="3" w:author="Matt" w:date="2011-10-11T10:46:00Z">
          <w:pPr>
            <w:pStyle w:val="BodyTextIndent"/>
          </w:pPr>
        </w:pPrChange>
      </w:pPr>
      <w:r w:rsidRPr="006854F1">
        <w:rPr>
          <w:rFonts w:asciiTheme="majorHAnsi" w:hAnsiTheme="majorHAnsi" w:cs="Arial"/>
          <w:b/>
          <w:sz w:val="24"/>
          <w:szCs w:val="24"/>
        </w:rPr>
        <w:t>Bishop Christopher</w:t>
      </w:r>
      <w:r w:rsidR="007148BE" w:rsidRPr="006854F1">
        <w:rPr>
          <w:rFonts w:asciiTheme="majorHAnsi" w:hAnsiTheme="majorHAnsi" w:cs="Arial"/>
          <w:b/>
          <w:sz w:val="24"/>
          <w:szCs w:val="24"/>
        </w:rPr>
        <w:t xml:space="preserve">: </w:t>
      </w:r>
      <w:r w:rsidR="00E857F6" w:rsidRPr="006854F1">
        <w:rPr>
          <w:rFonts w:asciiTheme="majorHAnsi" w:hAnsiTheme="majorHAnsi"/>
          <w:bCs/>
          <w:sz w:val="24"/>
          <w:szCs w:val="24"/>
        </w:rPr>
        <w:t xml:space="preserve">Jesus said, </w:t>
      </w:r>
      <w:r w:rsidR="00017AD2" w:rsidRPr="006854F1">
        <w:rPr>
          <w:rFonts w:asciiTheme="majorHAnsi" w:hAnsiTheme="majorHAnsi"/>
          <w:bCs/>
          <w:sz w:val="24"/>
          <w:szCs w:val="24"/>
        </w:rPr>
        <w:t>“Y</w:t>
      </w:r>
      <w:r w:rsidR="00E857F6" w:rsidRPr="006854F1">
        <w:rPr>
          <w:rFonts w:asciiTheme="majorHAnsi" w:hAnsiTheme="majorHAnsi"/>
          <w:bCs/>
          <w:sz w:val="24"/>
          <w:szCs w:val="24"/>
        </w:rPr>
        <w:t>ou are the rock on which I build my Church.</w:t>
      </w:r>
      <w:r w:rsidR="00017AD2" w:rsidRPr="006854F1">
        <w:rPr>
          <w:rFonts w:asciiTheme="majorHAnsi" w:hAnsiTheme="majorHAnsi"/>
          <w:bCs/>
          <w:sz w:val="24"/>
          <w:szCs w:val="24"/>
        </w:rPr>
        <w:t>”</w:t>
      </w:r>
      <w:r w:rsidR="00E857F6" w:rsidRPr="006854F1">
        <w:rPr>
          <w:rFonts w:asciiTheme="majorHAnsi" w:hAnsiTheme="majorHAnsi"/>
          <w:bCs/>
          <w:sz w:val="24"/>
          <w:szCs w:val="24"/>
        </w:rPr>
        <w:t xml:space="preserve">  As we prepare to </w:t>
      </w:r>
      <w:r w:rsidR="00017AD2" w:rsidRPr="006854F1">
        <w:rPr>
          <w:rFonts w:asciiTheme="majorHAnsi" w:hAnsiTheme="majorHAnsi"/>
          <w:bCs/>
          <w:sz w:val="24"/>
          <w:szCs w:val="24"/>
        </w:rPr>
        <w:t xml:space="preserve">go beyond the confines of St Mary’s College as Christ’s presence in the world, </w:t>
      </w:r>
      <w:r w:rsidR="00E857F6" w:rsidRPr="006854F1">
        <w:rPr>
          <w:rFonts w:asciiTheme="majorHAnsi" w:hAnsiTheme="majorHAnsi"/>
          <w:bCs/>
          <w:sz w:val="24"/>
          <w:szCs w:val="24"/>
        </w:rPr>
        <w:t>let us ac</w:t>
      </w:r>
      <w:r w:rsidR="00017AD2" w:rsidRPr="006854F1">
        <w:rPr>
          <w:rFonts w:asciiTheme="majorHAnsi" w:hAnsiTheme="majorHAnsi"/>
          <w:bCs/>
          <w:sz w:val="24"/>
          <w:szCs w:val="24"/>
        </w:rPr>
        <w:t>knowledge the times when we have not been strong and faithful disciples.</w:t>
      </w:r>
    </w:p>
    <w:p w14:paraId="14A1F36A" w14:textId="77777777" w:rsidR="00017AD2" w:rsidRPr="006854F1" w:rsidRDefault="00017AD2" w:rsidP="00017AD2">
      <w:pPr>
        <w:rPr>
          <w:ins w:id="4" w:author="kane.brian" w:date="2014-10-20T15:20:00Z"/>
          <w:rFonts w:asciiTheme="majorHAnsi" w:hAnsiTheme="majorHAnsi"/>
          <w:bCs/>
          <w:sz w:val="24"/>
          <w:szCs w:val="24"/>
        </w:rPr>
      </w:pPr>
    </w:p>
    <w:p w14:paraId="2403D664" w14:textId="77777777" w:rsidR="00D53021" w:rsidRPr="006854F1" w:rsidDel="00EC6EED" w:rsidRDefault="00D53021" w:rsidP="0089506D">
      <w:pPr>
        <w:widowControl w:val="0"/>
        <w:rPr>
          <w:del w:id="5" w:author="Matt" w:date="2011-10-11T10:46:00Z"/>
          <w:rFonts w:asciiTheme="majorHAnsi" w:hAnsiTheme="majorHAnsi" w:cs="Arial"/>
          <w:sz w:val="24"/>
          <w:szCs w:val="24"/>
        </w:rPr>
      </w:pPr>
    </w:p>
    <w:p w14:paraId="42448C99" w14:textId="77777777" w:rsidR="00017AD2" w:rsidRPr="006854F1" w:rsidRDefault="00D75CFF" w:rsidP="00017AD2">
      <w:pPr>
        <w:widowControl w:val="0"/>
        <w:jc w:val="center"/>
        <w:rPr>
          <w:rFonts w:asciiTheme="majorHAnsi" w:hAnsiTheme="majorHAnsi" w:cs="Arial"/>
          <w:b/>
          <w:i/>
          <w:snapToGrid w:val="0"/>
          <w:color w:val="FF0000"/>
          <w:sz w:val="24"/>
          <w:szCs w:val="24"/>
        </w:rPr>
      </w:pPr>
      <w:r w:rsidRPr="006854F1">
        <w:rPr>
          <w:rFonts w:asciiTheme="majorHAnsi" w:hAnsiTheme="majorHAnsi" w:cs="Arial"/>
          <w:b/>
          <w:i/>
          <w:snapToGrid w:val="0"/>
          <w:color w:val="FF0000"/>
          <w:sz w:val="24"/>
          <w:szCs w:val="24"/>
        </w:rPr>
        <w:t xml:space="preserve"> </w:t>
      </w:r>
      <w:r w:rsidR="00011FAB" w:rsidRPr="006854F1">
        <w:rPr>
          <w:rFonts w:asciiTheme="majorHAnsi" w:hAnsiTheme="majorHAnsi" w:cs="Arial"/>
          <w:b/>
          <w:i/>
          <w:snapToGrid w:val="0"/>
          <w:color w:val="FF0000"/>
          <w:sz w:val="24"/>
          <w:szCs w:val="24"/>
        </w:rPr>
        <w:t>(</w:t>
      </w:r>
      <w:r w:rsidR="008313A0" w:rsidRPr="006854F1">
        <w:rPr>
          <w:rFonts w:asciiTheme="majorHAnsi" w:hAnsiTheme="majorHAnsi" w:cs="Arial"/>
          <w:b/>
          <w:i/>
          <w:snapToGrid w:val="0"/>
          <w:color w:val="FF0000"/>
          <w:sz w:val="24"/>
          <w:szCs w:val="24"/>
        </w:rPr>
        <w:t xml:space="preserve">3 </w:t>
      </w:r>
      <w:r w:rsidR="00011FAB" w:rsidRPr="006854F1">
        <w:rPr>
          <w:rFonts w:asciiTheme="majorHAnsi" w:hAnsiTheme="majorHAnsi" w:cs="Arial"/>
          <w:b/>
          <w:i/>
          <w:snapToGrid w:val="0"/>
          <w:color w:val="FF0000"/>
          <w:sz w:val="24"/>
          <w:szCs w:val="24"/>
        </w:rPr>
        <w:t>Students to read and put objects onto table at front of altar)</w:t>
      </w:r>
    </w:p>
    <w:p w14:paraId="5AD2B45B" w14:textId="77777777" w:rsidR="00011FAB" w:rsidRPr="006854F1" w:rsidRDefault="00017AD2" w:rsidP="006854F1">
      <w:pPr>
        <w:jc w:val="both"/>
        <w:rPr>
          <w:rFonts w:asciiTheme="majorHAnsi" w:hAnsiTheme="majorHAnsi"/>
          <w:bCs/>
          <w:sz w:val="24"/>
          <w:szCs w:val="24"/>
        </w:rPr>
      </w:pPr>
      <w:r w:rsidRPr="006854F1">
        <w:rPr>
          <w:rFonts w:asciiTheme="majorHAnsi" w:hAnsiTheme="majorHAnsi"/>
          <w:sz w:val="24"/>
          <w:szCs w:val="24"/>
        </w:rPr>
        <w:tab/>
      </w:r>
    </w:p>
    <w:p w14:paraId="605DDAAD" w14:textId="77777777" w:rsidR="00011FAB" w:rsidRPr="006854F1" w:rsidRDefault="00011FAB" w:rsidP="00011FAB">
      <w:pPr>
        <w:pStyle w:val="Heading1"/>
        <w:rPr>
          <w:rFonts w:asciiTheme="majorHAnsi" w:hAnsiTheme="majorHAnsi" w:cs="Arial"/>
          <w:b/>
          <w:szCs w:val="24"/>
          <w:u w:val="single"/>
        </w:rPr>
      </w:pPr>
      <w:r w:rsidRPr="006854F1">
        <w:rPr>
          <w:rFonts w:asciiTheme="majorHAnsi" w:hAnsiTheme="majorHAnsi" w:cs="Arial"/>
          <w:b/>
          <w:szCs w:val="24"/>
          <w:u w:val="single"/>
        </w:rPr>
        <w:t xml:space="preserve">Holding a </w:t>
      </w:r>
      <w:r w:rsidR="00017AD2" w:rsidRPr="006854F1">
        <w:rPr>
          <w:rFonts w:asciiTheme="majorHAnsi" w:hAnsiTheme="majorHAnsi" w:cs="Arial"/>
          <w:b/>
          <w:szCs w:val="24"/>
          <w:u w:val="single"/>
        </w:rPr>
        <w:t>rock</w:t>
      </w:r>
      <w:r w:rsidRPr="006854F1">
        <w:rPr>
          <w:rFonts w:asciiTheme="majorHAnsi" w:hAnsiTheme="majorHAnsi" w:cs="Arial"/>
          <w:b/>
          <w:szCs w:val="24"/>
          <w:u w:val="single"/>
        </w:rPr>
        <w:t>:</w:t>
      </w:r>
      <w:r w:rsidRPr="006854F1">
        <w:rPr>
          <w:rFonts w:asciiTheme="majorHAnsi" w:hAnsiTheme="majorHAnsi" w:cs="Arial"/>
          <w:b/>
          <w:szCs w:val="24"/>
        </w:rPr>
        <w:t xml:space="preserve"> </w:t>
      </w:r>
      <w:r w:rsidR="00D75CFF" w:rsidRPr="006854F1">
        <w:rPr>
          <w:rFonts w:asciiTheme="majorHAnsi" w:hAnsiTheme="majorHAnsi" w:cs="Arial"/>
          <w:b/>
          <w:szCs w:val="24"/>
        </w:rPr>
        <w:t xml:space="preserve"> </w:t>
      </w:r>
      <w:r w:rsidR="00D75CFF" w:rsidRPr="006854F1">
        <w:rPr>
          <w:rFonts w:asciiTheme="majorHAnsi" w:hAnsiTheme="majorHAnsi" w:cs="Arial"/>
          <w:i w:val="0"/>
          <w:szCs w:val="24"/>
        </w:rPr>
        <w:t>James Abriol</w:t>
      </w:r>
    </w:p>
    <w:p w14:paraId="0B9B13F7" w14:textId="77777777" w:rsidR="00017AD2" w:rsidRPr="006854F1" w:rsidRDefault="006854F1" w:rsidP="00017AD2">
      <w:pPr>
        <w:jc w:val="both"/>
        <w:rPr>
          <w:rFonts w:asciiTheme="majorHAnsi" w:hAnsiTheme="majorHAnsi" w:cs="Arial"/>
          <w:bCs/>
          <w:sz w:val="24"/>
          <w:szCs w:val="24"/>
          <w:lang w:val="en-IE"/>
        </w:rPr>
      </w:pPr>
      <w:r w:rsidRPr="006854F1">
        <w:rPr>
          <w:rFonts w:asciiTheme="majorHAnsi" w:hAnsiTheme="majorHAnsi" w:cs="Arial"/>
          <w:bCs/>
          <w:sz w:val="24"/>
          <w:szCs w:val="24"/>
          <w:lang w:val="en-IE"/>
        </w:rPr>
        <w:t xml:space="preserve">Lord God, you invite us to grow close to you </w:t>
      </w:r>
      <w:r>
        <w:rPr>
          <w:rFonts w:asciiTheme="majorHAnsi" w:hAnsiTheme="majorHAnsi" w:cs="Arial"/>
          <w:bCs/>
          <w:sz w:val="24"/>
          <w:szCs w:val="24"/>
          <w:lang w:val="en-IE"/>
        </w:rPr>
        <w:t>through prayer and sacrament</w:t>
      </w:r>
      <w:r w:rsidRPr="006854F1">
        <w:rPr>
          <w:rFonts w:asciiTheme="majorHAnsi" w:hAnsiTheme="majorHAnsi" w:cs="Arial"/>
          <w:bCs/>
          <w:sz w:val="24"/>
          <w:szCs w:val="24"/>
          <w:lang w:val="en-IE"/>
        </w:rPr>
        <w:t xml:space="preserve">. </w:t>
      </w:r>
      <w:r w:rsidR="003F0224">
        <w:rPr>
          <w:rFonts w:asciiTheme="majorHAnsi" w:hAnsiTheme="majorHAnsi" w:cs="Arial"/>
          <w:bCs/>
          <w:sz w:val="24"/>
          <w:szCs w:val="24"/>
          <w:lang w:val="en-IE"/>
        </w:rPr>
        <w:t xml:space="preserve">We </w:t>
      </w:r>
      <w:r w:rsidRPr="006854F1">
        <w:rPr>
          <w:rFonts w:asciiTheme="majorHAnsi" w:hAnsiTheme="majorHAnsi" w:cs="Arial"/>
          <w:bCs/>
          <w:sz w:val="24"/>
          <w:szCs w:val="24"/>
          <w:lang w:val="en-IE"/>
        </w:rPr>
        <w:t xml:space="preserve">ask forgiveness for the times we </w:t>
      </w:r>
      <w:r w:rsidR="003F0224">
        <w:rPr>
          <w:rFonts w:asciiTheme="majorHAnsi" w:hAnsiTheme="majorHAnsi" w:cs="Arial"/>
          <w:bCs/>
          <w:sz w:val="24"/>
          <w:szCs w:val="24"/>
          <w:lang w:val="en-IE"/>
        </w:rPr>
        <w:t>have broken or damaged our relationship with you</w:t>
      </w:r>
      <w:r w:rsidRPr="006854F1">
        <w:rPr>
          <w:rFonts w:asciiTheme="majorHAnsi" w:hAnsiTheme="majorHAnsi" w:cs="Arial"/>
          <w:bCs/>
          <w:sz w:val="24"/>
          <w:szCs w:val="24"/>
          <w:lang w:val="en-IE"/>
        </w:rPr>
        <w:t>.</w:t>
      </w:r>
    </w:p>
    <w:p w14:paraId="57599A89" w14:textId="77777777" w:rsidR="006854F1" w:rsidRPr="006854F1" w:rsidRDefault="006854F1" w:rsidP="00017AD2">
      <w:pPr>
        <w:jc w:val="both"/>
        <w:rPr>
          <w:rFonts w:asciiTheme="majorHAnsi" w:hAnsiTheme="majorHAnsi" w:cs="Arial"/>
          <w:bCs/>
          <w:sz w:val="24"/>
          <w:szCs w:val="24"/>
          <w:lang w:val="en-IE"/>
        </w:rPr>
      </w:pPr>
    </w:p>
    <w:p w14:paraId="238A4F44" w14:textId="77777777" w:rsidR="00011FAB" w:rsidRPr="006854F1" w:rsidRDefault="0012777F" w:rsidP="00011FAB">
      <w:pPr>
        <w:jc w:val="both"/>
        <w:rPr>
          <w:rFonts w:asciiTheme="majorHAnsi" w:hAnsiTheme="majorHAnsi" w:cs="Arial"/>
          <w:bCs/>
          <w:sz w:val="24"/>
          <w:szCs w:val="24"/>
          <w:lang w:val="en-IE"/>
        </w:rPr>
      </w:pPr>
      <w:r w:rsidRPr="006854F1">
        <w:rPr>
          <w:rFonts w:asciiTheme="majorHAnsi" w:hAnsiTheme="majorHAnsi" w:cs="Arial"/>
          <w:b/>
          <w:bCs/>
          <w:sz w:val="24"/>
          <w:szCs w:val="24"/>
          <w:lang w:val="en-IE"/>
        </w:rPr>
        <w:t>Bishop Christopher</w:t>
      </w:r>
      <w:r w:rsidRPr="006854F1">
        <w:rPr>
          <w:rFonts w:asciiTheme="majorHAnsi" w:hAnsiTheme="majorHAnsi" w:cs="Arial"/>
          <w:bCs/>
          <w:sz w:val="24"/>
          <w:szCs w:val="24"/>
          <w:lang w:val="en-IE"/>
        </w:rPr>
        <w:t xml:space="preserve">: </w:t>
      </w:r>
      <w:r w:rsidR="00011FAB" w:rsidRPr="006854F1">
        <w:rPr>
          <w:rFonts w:asciiTheme="majorHAnsi" w:hAnsiTheme="majorHAnsi" w:cs="Arial"/>
          <w:bCs/>
          <w:sz w:val="24"/>
          <w:szCs w:val="24"/>
          <w:lang w:val="en-IE"/>
        </w:rPr>
        <w:t>Lord have mercy</w:t>
      </w:r>
    </w:p>
    <w:p w14:paraId="0C0FA0D9" w14:textId="77777777" w:rsidR="00011FAB" w:rsidRPr="006854F1" w:rsidRDefault="00011FAB" w:rsidP="00011FAB">
      <w:pPr>
        <w:jc w:val="both"/>
        <w:rPr>
          <w:rFonts w:asciiTheme="majorHAnsi" w:hAnsiTheme="majorHAnsi" w:cs="Arial"/>
          <w:b/>
          <w:bCs/>
          <w:sz w:val="24"/>
          <w:szCs w:val="24"/>
          <w:lang w:val="en-IE"/>
        </w:rPr>
      </w:pPr>
      <w:r w:rsidRPr="006854F1">
        <w:rPr>
          <w:rFonts w:asciiTheme="majorHAnsi" w:hAnsiTheme="majorHAnsi" w:cs="Arial"/>
          <w:b/>
          <w:bCs/>
          <w:sz w:val="24"/>
          <w:szCs w:val="24"/>
          <w:lang w:val="en-IE"/>
        </w:rPr>
        <w:t>Response: Lord Have Mercy</w:t>
      </w:r>
      <w:r w:rsidR="00D75CFF" w:rsidRPr="006854F1">
        <w:rPr>
          <w:rFonts w:asciiTheme="majorHAnsi" w:hAnsiTheme="majorHAnsi" w:cs="Arial"/>
          <w:b/>
          <w:bCs/>
          <w:sz w:val="24"/>
          <w:szCs w:val="24"/>
          <w:lang w:val="en-IE"/>
        </w:rPr>
        <w:t xml:space="preserve">  </w:t>
      </w:r>
    </w:p>
    <w:p w14:paraId="4E9A60B3" w14:textId="77777777" w:rsidR="00011FAB" w:rsidRPr="006854F1" w:rsidRDefault="00011FAB" w:rsidP="00011FAB">
      <w:pPr>
        <w:jc w:val="both"/>
        <w:rPr>
          <w:rFonts w:asciiTheme="majorHAnsi" w:hAnsiTheme="majorHAnsi" w:cs="Arial"/>
          <w:bCs/>
          <w:sz w:val="24"/>
          <w:szCs w:val="24"/>
          <w:lang w:val="en-IE"/>
        </w:rPr>
      </w:pPr>
    </w:p>
    <w:p w14:paraId="137C91E4" w14:textId="77777777" w:rsidR="00011FAB" w:rsidRDefault="00D75CFF" w:rsidP="00011FAB">
      <w:pPr>
        <w:pStyle w:val="Heading1"/>
        <w:rPr>
          <w:rFonts w:asciiTheme="majorHAnsi" w:hAnsiTheme="majorHAnsi" w:cs="Arial"/>
          <w:i w:val="0"/>
          <w:szCs w:val="24"/>
        </w:rPr>
      </w:pPr>
      <w:r w:rsidRPr="006854F1">
        <w:rPr>
          <w:rFonts w:asciiTheme="majorHAnsi" w:hAnsiTheme="majorHAnsi" w:cs="Arial"/>
          <w:b/>
          <w:szCs w:val="24"/>
          <w:u w:val="single"/>
        </w:rPr>
        <w:t xml:space="preserve">Holding a </w:t>
      </w:r>
      <w:r w:rsidR="00017AD2" w:rsidRPr="006854F1">
        <w:rPr>
          <w:rFonts w:asciiTheme="majorHAnsi" w:hAnsiTheme="majorHAnsi" w:cs="Arial"/>
          <w:b/>
          <w:szCs w:val="24"/>
          <w:u w:val="single"/>
        </w:rPr>
        <w:t>rock</w:t>
      </w:r>
      <w:r w:rsidRPr="006854F1">
        <w:rPr>
          <w:rFonts w:asciiTheme="majorHAnsi" w:hAnsiTheme="majorHAnsi" w:cs="Arial"/>
          <w:b/>
          <w:szCs w:val="24"/>
          <w:u w:val="single"/>
        </w:rPr>
        <w:t>:</w:t>
      </w:r>
      <w:r w:rsidRPr="006854F1">
        <w:rPr>
          <w:rFonts w:asciiTheme="majorHAnsi" w:hAnsiTheme="majorHAnsi" w:cs="Arial"/>
          <w:b/>
          <w:szCs w:val="24"/>
        </w:rPr>
        <w:t xml:space="preserve"> </w:t>
      </w:r>
      <w:r w:rsidRPr="006854F1">
        <w:rPr>
          <w:rFonts w:asciiTheme="majorHAnsi" w:hAnsiTheme="majorHAnsi" w:cs="Arial"/>
          <w:i w:val="0"/>
          <w:szCs w:val="24"/>
        </w:rPr>
        <w:t>Scartisha Ningella</w:t>
      </w:r>
    </w:p>
    <w:p w14:paraId="2CF589A8" w14:textId="77777777" w:rsidR="003F0224" w:rsidRDefault="006854F1" w:rsidP="006854F1">
      <w:pPr>
        <w:jc w:val="both"/>
        <w:rPr>
          <w:rFonts w:asciiTheme="majorHAnsi" w:hAnsiTheme="majorHAnsi" w:cs="Arial"/>
          <w:bCs/>
          <w:sz w:val="24"/>
          <w:szCs w:val="24"/>
          <w:lang w:val="en-IE"/>
        </w:rPr>
      </w:pPr>
      <w:r w:rsidRPr="006854F1">
        <w:rPr>
          <w:rFonts w:asciiTheme="majorHAnsi" w:hAnsiTheme="majorHAnsi" w:cs="Arial"/>
          <w:bCs/>
          <w:sz w:val="24"/>
          <w:szCs w:val="24"/>
          <w:lang w:val="en-IE"/>
        </w:rPr>
        <w:t xml:space="preserve">Lord God, you showed us how to live a life of love. </w:t>
      </w:r>
      <w:r w:rsidR="003F0224">
        <w:rPr>
          <w:rFonts w:asciiTheme="majorHAnsi" w:hAnsiTheme="majorHAnsi" w:cs="Arial"/>
          <w:bCs/>
          <w:sz w:val="24"/>
          <w:szCs w:val="24"/>
          <w:lang w:val="en-IE"/>
        </w:rPr>
        <w:t>W</w:t>
      </w:r>
      <w:r w:rsidRPr="006854F1">
        <w:rPr>
          <w:rFonts w:asciiTheme="majorHAnsi" w:hAnsiTheme="majorHAnsi" w:cs="Arial"/>
          <w:bCs/>
          <w:sz w:val="24"/>
          <w:szCs w:val="24"/>
          <w:lang w:val="en-IE"/>
        </w:rPr>
        <w:t xml:space="preserve">e ask forgiveness for the times </w:t>
      </w:r>
      <w:r w:rsidR="003F0224">
        <w:rPr>
          <w:rFonts w:asciiTheme="majorHAnsi" w:hAnsiTheme="majorHAnsi" w:cs="Arial"/>
          <w:bCs/>
          <w:sz w:val="24"/>
          <w:szCs w:val="24"/>
          <w:lang w:val="en-IE"/>
        </w:rPr>
        <w:t>we have been hard and lacking in generosity.</w:t>
      </w:r>
    </w:p>
    <w:p w14:paraId="62AEC3DA" w14:textId="77777777" w:rsidR="006854F1" w:rsidRPr="006854F1" w:rsidRDefault="006854F1" w:rsidP="006854F1"/>
    <w:p w14:paraId="659C6985" w14:textId="77777777" w:rsidR="00011FAB" w:rsidRPr="006854F1" w:rsidRDefault="007F2105" w:rsidP="00011FAB">
      <w:pPr>
        <w:jc w:val="both"/>
        <w:rPr>
          <w:rFonts w:asciiTheme="majorHAnsi" w:hAnsiTheme="majorHAnsi" w:cs="Arial"/>
          <w:bCs/>
          <w:sz w:val="24"/>
          <w:szCs w:val="24"/>
          <w:lang w:val="en-IE"/>
        </w:rPr>
      </w:pPr>
      <w:r w:rsidRPr="006854F1">
        <w:rPr>
          <w:rFonts w:asciiTheme="majorHAnsi" w:hAnsiTheme="majorHAnsi" w:cs="Arial"/>
          <w:b/>
          <w:bCs/>
          <w:sz w:val="24"/>
          <w:szCs w:val="24"/>
          <w:lang w:val="en-IE"/>
        </w:rPr>
        <w:t>Bishop Christopher:</w:t>
      </w:r>
      <w:r w:rsidRPr="006854F1">
        <w:rPr>
          <w:rFonts w:asciiTheme="majorHAnsi" w:hAnsiTheme="majorHAnsi" w:cs="Arial"/>
          <w:bCs/>
          <w:sz w:val="24"/>
          <w:szCs w:val="24"/>
          <w:lang w:val="en-IE"/>
        </w:rPr>
        <w:t xml:space="preserve"> </w:t>
      </w:r>
      <w:r w:rsidR="00011FAB" w:rsidRPr="006854F1">
        <w:rPr>
          <w:rFonts w:asciiTheme="majorHAnsi" w:hAnsiTheme="majorHAnsi" w:cs="Arial"/>
          <w:bCs/>
          <w:sz w:val="24"/>
          <w:szCs w:val="24"/>
          <w:lang w:val="en-IE"/>
        </w:rPr>
        <w:t>Christ have mercy</w:t>
      </w:r>
    </w:p>
    <w:p w14:paraId="3C88FFAA" w14:textId="77777777" w:rsidR="00011FAB" w:rsidRPr="006854F1" w:rsidRDefault="00011FAB" w:rsidP="0012777F">
      <w:pPr>
        <w:pStyle w:val="Heading1"/>
        <w:rPr>
          <w:rFonts w:asciiTheme="majorHAnsi" w:hAnsiTheme="majorHAnsi"/>
          <w:b/>
          <w:i w:val="0"/>
          <w:szCs w:val="24"/>
          <w:lang w:val="en-IE"/>
        </w:rPr>
      </w:pPr>
      <w:r w:rsidRPr="006854F1">
        <w:rPr>
          <w:rFonts w:asciiTheme="majorHAnsi" w:hAnsiTheme="majorHAnsi"/>
          <w:b/>
          <w:i w:val="0"/>
          <w:szCs w:val="24"/>
          <w:lang w:val="en-IE"/>
        </w:rPr>
        <w:t>Response: Christ have Mercy</w:t>
      </w:r>
    </w:p>
    <w:p w14:paraId="6EC4E942" w14:textId="77777777" w:rsidR="00011FAB" w:rsidRPr="006854F1" w:rsidRDefault="00011FAB" w:rsidP="00011FAB">
      <w:pPr>
        <w:jc w:val="both"/>
        <w:rPr>
          <w:rFonts w:asciiTheme="majorHAnsi" w:hAnsiTheme="majorHAnsi" w:cs="Arial"/>
          <w:bCs/>
          <w:sz w:val="24"/>
          <w:szCs w:val="24"/>
          <w:lang w:val="en-IE"/>
        </w:rPr>
      </w:pPr>
    </w:p>
    <w:p w14:paraId="13357447" w14:textId="77777777" w:rsidR="006854F1" w:rsidRDefault="00011FAB" w:rsidP="006854F1">
      <w:pPr>
        <w:pStyle w:val="Heading1"/>
        <w:rPr>
          <w:rFonts w:asciiTheme="majorHAnsi" w:hAnsiTheme="majorHAnsi" w:cs="Arial"/>
          <w:b/>
          <w:szCs w:val="24"/>
          <w:u w:val="single"/>
        </w:rPr>
      </w:pPr>
      <w:r w:rsidRPr="006854F1">
        <w:rPr>
          <w:rFonts w:asciiTheme="majorHAnsi" w:hAnsiTheme="majorHAnsi" w:cs="Arial"/>
          <w:b/>
          <w:szCs w:val="24"/>
          <w:u w:val="single"/>
        </w:rPr>
        <w:t xml:space="preserve">Holding a </w:t>
      </w:r>
      <w:r w:rsidR="00017AD2" w:rsidRPr="006854F1">
        <w:rPr>
          <w:rFonts w:asciiTheme="majorHAnsi" w:hAnsiTheme="majorHAnsi" w:cs="Arial"/>
          <w:b/>
          <w:szCs w:val="24"/>
          <w:u w:val="single"/>
        </w:rPr>
        <w:t>rock</w:t>
      </w:r>
      <w:r w:rsidRPr="006854F1">
        <w:rPr>
          <w:rFonts w:asciiTheme="majorHAnsi" w:hAnsiTheme="majorHAnsi" w:cs="Arial"/>
          <w:b/>
          <w:szCs w:val="24"/>
          <w:u w:val="single"/>
        </w:rPr>
        <w:t>:</w:t>
      </w:r>
      <w:r w:rsidRPr="006854F1">
        <w:rPr>
          <w:rFonts w:asciiTheme="majorHAnsi" w:hAnsiTheme="majorHAnsi" w:cs="Arial"/>
          <w:b/>
          <w:szCs w:val="24"/>
        </w:rPr>
        <w:t xml:space="preserve"> </w:t>
      </w:r>
      <w:r w:rsidR="00D75CFF" w:rsidRPr="006854F1">
        <w:rPr>
          <w:rFonts w:asciiTheme="majorHAnsi" w:hAnsiTheme="majorHAnsi" w:cs="Arial"/>
          <w:szCs w:val="24"/>
        </w:rPr>
        <w:t>JoFrarn Hunter</w:t>
      </w:r>
    </w:p>
    <w:p w14:paraId="04BA7F78" w14:textId="77777777" w:rsidR="006854F1" w:rsidRDefault="006854F1" w:rsidP="006854F1">
      <w:pPr>
        <w:jc w:val="both"/>
        <w:rPr>
          <w:rFonts w:asciiTheme="majorHAnsi" w:eastAsia="Futura-Medium" w:hAnsiTheme="majorHAnsi" w:cs="Futura-Medium"/>
          <w:sz w:val="24"/>
          <w:szCs w:val="24"/>
        </w:rPr>
      </w:pPr>
      <w:r w:rsidRPr="006854F1">
        <w:rPr>
          <w:rFonts w:asciiTheme="majorHAnsi" w:hAnsiTheme="majorHAnsi" w:cs="Arial"/>
          <w:bCs/>
          <w:sz w:val="24"/>
          <w:szCs w:val="24"/>
          <w:lang w:val="en-IE"/>
        </w:rPr>
        <w:t xml:space="preserve">Lord God, you </w:t>
      </w:r>
      <w:r w:rsidRPr="006854F1">
        <w:rPr>
          <w:rFonts w:asciiTheme="majorHAnsi" w:eastAsia="Futura-Medium" w:hAnsiTheme="majorHAnsi" w:cs="Futura-Medium"/>
          <w:sz w:val="24"/>
          <w:szCs w:val="24"/>
        </w:rPr>
        <w:t xml:space="preserve">gift us with the freedom to make wise choices. </w:t>
      </w:r>
      <w:r w:rsidR="003F0224">
        <w:rPr>
          <w:rFonts w:asciiTheme="majorHAnsi" w:eastAsia="Futura-Medium" w:hAnsiTheme="majorHAnsi" w:cs="Futura-Medium"/>
          <w:sz w:val="24"/>
          <w:szCs w:val="24"/>
        </w:rPr>
        <w:t>W</w:t>
      </w:r>
      <w:r w:rsidRPr="006854F1">
        <w:rPr>
          <w:rFonts w:asciiTheme="majorHAnsi" w:hAnsiTheme="majorHAnsi" w:cs="Arial"/>
          <w:bCs/>
          <w:sz w:val="24"/>
          <w:szCs w:val="24"/>
          <w:lang w:val="en-IE"/>
        </w:rPr>
        <w:t xml:space="preserve">e ask forgiveness </w:t>
      </w:r>
      <w:r w:rsidR="003F0224">
        <w:rPr>
          <w:rFonts w:asciiTheme="majorHAnsi" w:eastAsia="Futura-Medium" w:hAnsiTheme="majorHAnsi" w:cs="Futura-Medium"/>
          <w:sz w:val="24"/>
          <w:szCs w:val="24"/>
        </w:rPr>
        <w:t>for the times we have chosen</w:t>
      </w:r>
      <w:r w:rsidRPr="006854F1">
        <w:rPr>
          <w:rFonts w:asciiTheme="majorHAnsi" w:eastAsia="Futura-Medium" w:hAnsiTheme="majorHAnsi" w:cs="Futura-Medium"/>
          <w:sz w:val="24"/>
          <w:szCs w:val="24"/>
        </w:rPr>
        <w:t xml:space="preserve"> to do less than our best, </w:t>
      </w:r>
      <w:r w:rsidR="003F0224">
        <w:rPr>
          <w:rFonts w:asciiTheme="majorHAnsi" w:eastAsia="Futura-Medium" w:hAnsiTheme="majorHAnsi" w:cs="Futura-Medium"/>
          <w:sz w:val="24"/>
          <w:szCs w:val="24"/>
        </w:rPr>
        <w:t>and have not been strong in our service of your world.</w:t>
      </w:r>
    </w:p>
    <w:p w14:paraId="01B8D080" w14:textId="77777777" w:rsidR="006854F1" w:rsidRDefault="006854F1" w:rsidP="006854F1">
      <w:pPr>
        <w:jc w:val="both"/>
        <w:rPr>
          <w:rFonts w:asciiTheme="majorHAnsi" w:hAnsiTheme="majorHAnsi" w:cs="Arial"/>
          <w:b/>
          <w:bCs/>
          <w:sz w:val="24"/>
          <w:szCs w:val="24"/>
          <w:lang w:val="en-IE"/>
        </w:rPr>
      </w:pPr>
      <w:r>
        <w:rPr>
          <w:rFonts w:asciiTheme="majorHAnsi" w:hAnsiTheme="majorHAnsi" w:cs="Arial"/>
          <w:b/>
          <w:bCs/>
          <w:sz w:val="24"/>
          <w:szCs w:val="24"/>
          <w:lang w:val="en-IE"/>
        </w:rPr>
        <w:t xml:space="preserve"> </w:t>
      </w:r>
    </w:p>
    <w:p w14:paraId="2A2370EE" w14:textId="77777777" w:rsidR="006854F1" w:rsidRPr="006854F1" w:rsidRDefault="006854F1" w:rsidP="006854F1">
      <w:pPr>
        <w:jc w:val="both"/>
        <w:rPr>
          <w:rFonts w:asciiTheme="majorHAnsi" w:hAnsiTheme="majorHAnsi" w:cs="Arial"/>
          <w:bCs/>
          <w:sz w:val="24"/>
          <w:szCs w:val="24"/>
          <w:lang w:val="en-IE"/>
        </w:rPr>
      </w:pPr>
      <w:r w:rsidRPr="006854F1">
        <w:rPr>
          <w:rFonts w:asciiTheme="majorHAnsi" w:hAnsiTheme="majorHAnsi" w:cs="Arial"/>
          <w:b/>
          <w:bCs/>
          <w:sz w:val="24"/>
          <w:szCs w:val="24"/>
          <w:lang w:val="en-IE"/>
        </w:rPr>
        <w:t>Bishop Christopher</w:t>
      </w:r>
      <w:r w:rsidRPr="006854F1">
        <w:rPr>
          <w:rFonts w:asciiTheme="majorHAnsi" w:hAnsiTheme="majorHAnsi" w:cs="Arial"/>
          <w:bCs/>
          <w:sz w:val="24"/>
          <w:szCs w:val="24"/>
          <w:lang w:val="en-IE"/>
        </w:rPr>
        <w:t>: Lord have mercy</w:t>
      </w:r>
    </w:p>
    <w:p w14:paraId="2CB0174E" w14:textId="77777777" w:rsidR="006854F1" w:rsidRPr="006854F1" w:rsidRDefault="006854F1" w:rsidP="006854F1">
      <w:pPr>
        <w:pStyle w:val="Heading1"/>
        <w:rPr>
          <w:rFonts w:asciiTheme="majorHAnsi" w:hAnsiTheme="majorHAnsi" w:cs="Arial"/>
          <w:b/>
          <w:bCs/>
          <w:i w:val="0"/>
          <w:szCs w:val="24"/>
          <w:lang w:val="en-IE"/>
        </w:rPr>
      </w:pPr>
      <w:r w:rsidRPr="006854F1">
        <w:rPr>
          <w:rFonts w:asciiTheme="majorHAnsi" w:hAnsiTheme="majorHAnsi" w:cs="Arial"/>
          <w:b/>
          <w:bCs/>
          <w:i w:val="0"/>
          <w:szCs w:val="24"/>
          <w:lang w:val="en-IE"/>
        </w:rPr>
        <w:t>Response: Lord have mercy</w:t>
      </w:r>
    </w:p>
    <w:p w14:paraId="7A7AE8B1" w14:textId="77777777" w:rsidR="00393D8B" w:rsidRPr="006854F1" w:rsidRDefault="00393D8B" w:rsidP="00011FAB">
      <w:pPr>
        <w:rPr>
          <w:rFonts w:asciiTheme="majorHAnsi" w:hAnsiTheme="majorHAnsi" w:cs="Arial"/>
          <w:color w:val="000000" w:themeColor="text1"/>
          <w:sz w:val="24"/>
          <w:szCs w:val="24"/>
        </w:rPr>
      </w:pPr>
    </w:p>
    <w:p w14:paraId="583DDAF1" w14:textId="3CFF15E7" w:rsidR="006854F1" w:rsidRDefault="00006EC6" w:rsidP="00393D8B">
      <w:pPr>
        <w:autoSpaceDE w:val="0"/>
        <w:autoSpaceDN w:val="0"/>
        <w:adjustRightInd w:val="0"/>
        <w:ind w:left="2160" w:hanging="2160"/>
        <w:rPr>
          <w:rFonts w:asciiTheme="majorHAnsi" w:hAnsiTheme="majorHAnsi" w:cs="Arial"/>
          <w:color w:val="000000" w:themeColor="text1"/>
          <w:sz w:val="24"/>
          <w:szCs w:val="24"/>
        </w:rPr>
      </w:pPr>
      <w:r w:rsidRPr="006854F1">
        <w:rPr>
          <w:rFonts w:asciiTheme="majorHAnsi" w:hAnsiTheme="majorHAnsi" w:cs="Arial"/>
          <w:b/>
          <w:sz w:val="24"/>
          <w:szCs w:val="24"/>
        </w:rPr>
        <w:t>Bishop Christopher</w:t>
      </w:r>
      <w:r w:rsidR="00D75CFF" w:rsidRPr="006854F1">
        <w:rPr>
          <w:rFonts w:asciiTheme="majorHAnsi" w:hAnsiTheme="majorHAnsi" w:cs="Arial"/>
          <w:color w:val="000000" w:themeColor="text1"/>
          <w:sz w:val="24"/>
          <w:szCs w:val="24"/>
        </w:rPr>
        <w:t xml:space="preserve">: </w:t>
      </w:r>
      <w:r w:rsidR="006D2754">
        <w:rPr>
          <w:rFonts w:asciiTheme="majorHAnsi" w:hAnsiTheme="majorHAnsi" w:cs="Arial"/>
          <w:color w:val="000000" w:themeColor="text1"/>
          <w:sz w:val="24"/>
          <w:szCs w:val="24"/>
        </w:rPr>
        <w:t>May almighty God have mercy on us, forgive us our sins and bring us to everlasting life</w:t>
      </w:r>
    </w:p>
    <w:p w14:paraId="07D91846" w14:textId="77777777" w:rsidR="00393D8B" w:rsidRPr="006854F1" w:rsidRDefault="00393D8B" w:rsidP="00393D8B">
      <w:pPr>
        <w:autoSpaceDE w:val="0"/>
        <w:autoSpaceDN w:val="0"/>
        <w:adjustRightInd w:val="0"/>
        <w:rPr>
          <w:rFonts w:asciiTheme="majorHAnsi" w:hAnsiTheme="majorHAnsi" w:cs="Arial"/>
          <w:b/>
          <w:bCs/>
          <w:color w:val="000000" w:themeColor="text1"/>
          <w:sz w:val="24"/>
          <w:szCs w:val="24"/>
        </w:rPr>
      </w:pPr>
    </w:p>
    <w:p w14:paraId="2E84DF64" w14:textId="77777777" w:rsidR="00393D8B" w:rsidRPr="006854F1" w:rsidRDefault="00393D8B" w:rsidP="00393D8B">
      <w:pPr>
        <w:autoSpaceDE w:val="0"/>
        <w:autoSpaceDN w:val="0"/>
        <w:adjustRightInd w:val="0"/>
        <w:rPr>
          <w:rFonts w:asciiTheme="majorHAnsi" w:hAnsiTheme="majorHAnsi" w:cs="Arial"/>
          <w:b/>
          <w:bCs/>
          <w:color w:val="000000" w:themeColor="text1"/>
          <w:sz w:val="24"/>
          <w:szCs w:val="24"/>
        </w:rPr>
      </w:pPr>
      <w:r w:rsidRPr="006854F1">
        <w:rPr>
          <w:rFonts w:asciiTheme="majorHAnsi" w:hAnsiTheme="majorHAnsi" w:cs="Arial"/>
          <w:b/>
          <w:bCs/>
          <w:color w:val="000000" w:themeColor="text1"/>
          <w:sz w:val="24"/>
          <w:szCs w:val="24"/>
        </w:rPr>
        <w:lastRenderedPageBreak/>
        <w:t xml:space="preserve">All: </w:t>
      </w:r>
      <w:r w:rsidRPr="006854F1">
        <w:rPr>
          <w:rFonts w:asciiTheme="majorHAnsi" w:hAnsiTheme="majorHAnsi" w:cs="Arial"/>
          <w:b/>
          <w:bCs/>
          <w:color w:val="000000" w:themeColor="text1"/>
          <w:sz w:val="24"/>
          <w:szCs w:val="24"/>
        </w:rPr>
        <w:tab/>
      </w:r>
      <w:r w:rsidRPr="006854F1">
        <w:rPr>
          <w:rFonts w:asciiTheme="majorHAnsi" w:hAnsiTheme="majorHAnsi" w:cs="Arial"/>
          <w:b/>
          <w:bCs/>
          <w:color w:val="000000" w:themeColor="text1"/>
          <w:sz w:val="24"/>
          <w:szCs w:val="24"/>
        </w:rPr>
        <w:tab/>
      </w:r>
      <w:r w:rsidRPr="006854F1">
        <w:rPr>
          <w:rFonts w:asciiTheme="majorHAnsi" w:hAnsiTheme="majorHAnsi" w:cs="Arial"/>
          <w:b/>
          <w:bCs/>
          <w:color w:val="000000" w:themeColor="text1"/>
          <w:sz w:val="24"/>
          <w:szCs w:val="24"/>
        </w:rPr>
        <w:tab/>
        <w:t>Amen.</w:t>
      </w:r>
    </w:p>
    <w:p w14:paraId="3A7AD9E1" w14:textId="77777777" w:rsidR="007745AF" w:rsidRPr="00412110" w:rsidRDefault="007745AF">
      <w:pPr>
        <w:widowControl w:val="0"/>
        <w:rPr>
          <w:rFonts w:asciiTheme="majorHAnsi" w:hAnsiTheme="majorHAnsi" w:cs="Arial"/>
          <w:b/>
          <w:snapToGrid w:val="0"/>
          <w:sz w:val="24"/>
          <w:szCs w:val="24"/>
        </w:rPr>
      </w:pPr>
    </w:p>
    <w:p w14:paraId="16056711" w14:textId="77777777" w:rsidR="00825BC5" w:rsidRPr="00412110" w:rsidRDefault="007745AF" w:rsidP="001E7F00">
      <w:pPr>
        <w:widowControl w:val="0"/>
        <w:rPr>
          <w:rFonts w:asciiTheme="majorHAnsi" w:hAnsiTheme="majorHAnsi" w:cs="Arial"/>
          <w:i/>
          <w:snapToGrid w:val="0"/>
          <w:sz w:val="24"/>
          <w:szCs w:val="24"/>
        </w:rPr>
      </w:pPr>
      <w:r w:rsidRPr="00412110">
        <w:rPr>
          <w:rFonts w:asciiTheme="majorHAnsi" w:hAnsiTheme="majorHAnsi" w:cs="Arial"/>
          <w:b/>
          <w:snapToGrid w:val="0"/>
          <w:sz w:val="24"/>
          <w:szCs w:val="24"/>
        </w:rPr>
        <w:t>Opening Prayer</w:t>
      </w:r>
      <w:r w:rsidR="001E7F00" w:rsidRPr="00412110">
        <w:rPr>
          <w:rFonts w:asciiTheme="majorHAnsi" w:hAnsiTheme="majorHAnsi" w:cs="Arial"/>
          <w:b/>
          <w:snapToGrid w:val="0"/>
          <w:sz w:val="24"/>
          <w:szCs w:val="24"/>
        </w:rPr>
        <w:t xml:space="preserve">:  </w:t>
      </w:r>
      <w:r w:rsidR="0089506D" w:rsidRPr="006854F1">
        <w:rPr>
          <w:rFonts w:asciiTheme="majorHAnsi" w:hAnsiTheme="majorHAnsi" w:cs="Arial"/>
          <w:b/>
          <w:i/>
          <w:snapToGrid w:val="0"/>
          <w:sz w:val="24"/>
          <w:szCs w:val="24"/>
        </w:rPr>
        <w:tab/>
      </w:r>
    </w:p>
    <w:p w14:paraId="684FBC8F" w14:textId="77777777" w:rsidR="00393D8B" w:rsidRPr="00412110" w:rsidRDefault="00393D8B" w:rsidP="00825BC5">
      <w:pPr>
        <w:widowControl w:val="0"/>
        <w:ind w:left="1440" w:firstLine="720"/>
        <w:rPr>
          <w:rFonts w:asciiTheme="majorHAnsi" w:hAnsiTheme="majorHAnsi" w:cs="Arial"/>
          <w:i/>
          <w:sz w:val="24"/>
          <w:szCs w:val="24"/>
        </w:rPr>
      </w:pPr>
    </w:p>
    <w:p w14:paraId="044A33B0" w14:textId="78F9AF45" w:rsidR="006D2754" w:rsidRDefault="006854F1" w:rsidP="006D2754">
      <w:pPr>
        <w:autoSpaceDE w:val="0"/>
        <w:autoSpaceDN w:val="0"/>
        <w:adjustRightInd w:val="0"/>
        <w:ind w:left="2160" w:hanging="2160"/>
        <w:rPr>
          <w:rFonts w:asciiTheme="majorHAnsi" w:hAnsiTheme="majorHAnsi"/>
          <w:sz w:val="24"/>
          <w:szCs w:val="24"/>
        </w:rPr>
      </w:pPr>
      <w:r w:rsidRPr="006854F1">
        <w:rPr>
          <w:rFonts w:asciiTheme="majorHAnsi" w:hAnsiTheme="majorHAnsi" w:cs="Arial"/>
          <w:b/>
          <w:snapToGrid w:val="0"/>
          <w:sz w:val="24"/>
          <w:szCs w:val="24"/>
        </w:rPr>
        <w:t>Bishop Christopher</w:t>
      </w:r>
      <w:r>
        <w:rPr>
          <w:rFonts w:asciiTheme="majorHAnsi" w:hAnsiTheme="majorHAnsi" w:cs="Arial"/>
          <w:sz w:val="24"/>
          <w:szCs w:val="24"/>
        </w:rPr>
        <w:t xml:space="preserve">: </w:t>
      </w:r>
      <w:r w:rsidR="006D2754" w:rsidRPr="006854F1">
        <w:rPr>
          <w:rFonts w:asciiTheme="majorHAnsi" w:hAnsiTheme="majorHAnsi"/>
          <w:sz w:val="24"/>
          <w:szCs w:val="24"/>
        </w:rPr>
        <w:t xml:space="preserve">Let us pray, God our Father, you are the giver of </w:t>
      </w:r>
      <w:r w:rsidR="006D2754">
        <w:rPr>
          <w:rFonts w:asciiTheme="majorHAnsi" w:hAnsiTheme="majorHAnsi"/>
          <w:sz w:val="24"/>
          <w:szCs w:val="24"/>
        </w:rPr>
        <w:t>life and love</w:t>
      </w:r>
      <w:r w:rsidR="006D2754" w:rsidRPr="006854F1">
        <w:rPr>
          <w:rFonts w:asciiTheme="majorHAnsi" w:hAnsiTheme="majorHAnsi"/>
          <w:sz w:val="24"/>
          <w:szCs w:val="24"/>
        </w:rPr>
        <w:t>. You invite u</w:t>
      </w:r>
      <w:r w:rsidR="006D2754">
        <w:rPr>
          <w:rFonts w:asciiTheme="majorHAnsi" w:hAnsiTheme="majorHAnsi"/>
          <w:sz w:val="24"/>
          <w:szCs w:val="24"/>
        </w:rPr>
        <w:t xml:space="preserve">s to walk in your presence each day and see reflected in others, the face of Christ. </w:t>
      </w:r>
      <w:r w:rsidR="006D2754" w:rsidRPr="006854F1">
        <w:rPr>
          <w:rFonts w:asciiTheme="majorHAnsi" w:hAnsiTheme="majorHAnsi"/>
          <w:sz w:val="24"/>
          <w:szCs w:val="24"/>
        </w:rPr>
        <w:t xml:space="preserve"> As we come to the end of our time </w:t>
      </w:r>
      <w:r w:rsidR="006D2754">
        <w:rPr>
          <w:rFonts w:asciiTheme="majorHAnsi" w:hAnsiTheme="majorHAnsi"/>
          <w:sz w:val="24"/>
          <w:szCs w:val="24"/>
        </w:rPr>
        <w:t xml:space="preserve">together, may all we have achieved through you, continue to flourish, and build your Kingdom. We ask this through Christ our </w:t>
      </w:r>
      <w:r w:rsidR="006D2754" w:rsidRPr="006854F1">
        <w:rPr>
          <w:rFonts w:asciiTheme="majorHAnsi" w:hAnsiTheme="majorHAnsi"/>
          <w:sz w:val="24"/>
          <w:szCs w:val="24"/>
        </w:rPr>
        <w:t>Lord.</w:t>
      </w:r>
    </w:p>
    <w:p w14:paraId="1DC5E82C" w14:textId="66F8B8FB" w:rsidR="006D2754" w:rsidRPr="006854F1" w:rsidRDefault="006D2754" w:rsidP="006D2754">
      <w:pPr>
        <w:autoSpaceDE w:val="0"/>
        <w:autoSpaceDN w:val="0"/>
        <w:adjustRightInd w:val="0"/>
        <w:ind w:left="2160" w:hanging="2160"/>
        <w:rPr>
          <w:rFonts w:asciiTheme="majorHAnsi" w:hAnsiTheme="majorHAnsi"/>
          <w:sz w:val="24"/>
          <w:szCs w:val="24"/>
        </w:rPr>
      </w:pPr>
      <w:r>
        <w:rPr>
          <w:rFonts w:asciiTheme="majorHAnsi" w:hAnsiTheme="majorHAnsi" w:cs="Arial"/>
          <w:b/>
          <w:snapToGrid w:val="0"/>
          <w:sz w:val="24"/>
          <w:szCs w:val="24"/>
        </w:rPr>
        <w:t>All:</w:t>
      </w:r>
      <w:r>
        <w:rPr>
          <w:rFonts w:asciiTheme="majorHAnsi" w:hAnsiTheme="majorHAnsi"/>
          <w:sz w:val="24"/>
          <w:szCs w:val="24"/>
        </w:rPr>
        <w:t xml:space="preserve"> </w:t>
      </w:r>
      <w:r w:rsidRPr="006D2754">
        <w:rPr>
          <w:rFonts w:asciiTheme="majorHAnsi" w:hAnsiTheme="majorHAnsi"/>
          <w:b/>
          <w:sz w:val="24"/>
          <w:szCs w:val="24"/>
        </w:rPr>
        <w:t>Amen</w:t>
      </w:r>
    </w:p>
    <w:p w14:paraId="56019B6E" w14:textId="1537DF8F" w:rsidR="00C45BD1" w:rsidRPr="00412110" w:rsidRDefault="00C45BD1" w:rsidP="006045B1">
      <w:pPr>
        <w:pStyle w:val="PlainText"/>
        <w:rPr>
          <w:rFonts w:asciiTheme="majorHAnsi" w:hAnsiTheme="majorHAnsi" w:cs="Arial"/>
          <w:sz w:val="24"/>
          <w:szCs w:val="24"/>
        </w:rPr>
      </w:pPr>
    </w:p>
    <w:p w14:paraId="16B4B0DE" w14:textId="77777777" w:rsidR="00B923F6" w:rsidRPr="00412110" w:rsidRDefault="00476D9F" w:rsidP="00B01C4E">
      <w:pPr>
        <w:pStyle w:val="Heading5"/>
        <w:tabs>
          <w:tab w:val="left" w:pos="2127"/>
          <w:tab w:val="left" w:pos="3119"/>
        </w:tabs>
        <w:rPr>
          <w:rFonts w:asciiTheme="majorHAnsi" w:hAnsiTheme="majorHAnsi" w:cs="Arial"/>
          <w:szCs w:val="24"/>
        </w:rPr>
      </w:pPr>
      <w:r w:rsidRPr="00412110">
        <w:rPr>
          <w:rFonts w:asciiTheme="majorHAnsi" w:hAnsiTheme="majorHAnsi" w:cs="Arial"/>
          <w:i/>
          <w:szCs w:val="24"/>
        </w:rPr>
        <w:tab/>
      </w:r>
    </w:p>
    <w:p w14:paraId="2CF1E953" w14:textId="77777777" w:rsidR="0009392B" w:rsidRDefault="0009392B" w:rsidP="00B01C4E">
      <w:pPr>
        <w:pStyle w:val="Heading1"/>
        <w:rPr>
          <w:rFonts w:asciiTheme="majorHAnsi" w:hAnsiTheme="majorHAnsi" w:cs="Arial"/>
          <w:b/>
          <w:i w:val="0"/>
          <w:szCs w:val="24"/>
        </w:rPr>
      </w:pPr>
      <w:r w:rsidRPr="00412110">
        <w:rPr>
          <w:rFonts w:asciiTheme="majorHAnsi" w:hAnsiTheme="majorHAnsi" w:cs="Arial"/>
          <w:b/>
          <w:i w:val="0"/>
          <w:szCs w:val="24"/>
        </w:rPr>
        <w:t>First Reading</w:t>
      </w:r>
      <w:r w:rsidRPr="00412110">
        <w:rPr>
          <w:rFonts w:asciiTheme="majorHAnsi" w:hAnsiTheme="majorHAnsi" w:cs="Arial"/>
          <w:b/>
          <w:szCs w:val="24"/>
        </w:rPr>
        <w:tab/>
      </w:r>
      <w:r w:rsidRPr="00412110">
        <w:rPr>
          <w:rFonts w:asciiTheme="majorHAnsi" w:hAnsiTheme="majorHAnsi" w:cs="Arial"/>
          <w:b/>
          <w:szCs w:val="24"/>
        </w:rPr>
        <w:tab/>
      </w:r>
      <w:r w:rsidR="003B61E7" w:rsidRPr="00412110">
        <w:rPr>
          <w:rFonts w:asciiTheme="majorHAnsi" w:hAnsiTheme="majorHAnsi" w:cs="Arial"/>
          <w:b/>
          <w:i w:val="0"/>
          <w:szCs w:val="24"/>
        </w:rPr>
        <w:t>Jeremiah</w:t>
      </w:r>
      <w:r w:rsidR="006045B1" w:rsidRPr="00412110">
        <w:rPr>
          <w:rFonts w:asciiTheme="majorHAnsi" w:hAnsiTheme="majorHAnsi" w:cs="Arial"/>
          <w:b/>
          <w:i w:val="0"/>
          <w:szCs w:val="24"/>
        </w:rPr>
        <w:t xml:space="preserve"> </w:t>
      </w:r>
      <w:r w:rsidR="003B61E7" w:rsidRPr="00412110">
        <w:rPr>
          <w:rFonts w:asciiTheme="majorHAnsi" w:hAnsiTheme="majorHAnsi" w:cs="Arial"/>
          <w:b/>
          <w:i w:val="0"/>
          <w:szCs w:val="24"/>
        </w:rPr>
        <w:t>29:11-15</w:t>
      </w:r>
    </w:p>
    <w:p w14:paraId="5790E33A" w14:textId="77777777" w:rsidR="004F3203" w:rsidRPr="004F3203" w:rsidRDefault="004F3203" w:rsidP="004F3203">
      <w:r>
        <w:t>Sarah Hill</w:t>
      </w:r>
    </w:p>
    <w:p w14:paraId="6C6A0C3F" w14:textId="77777777" w:rsidR="0009392B" w:rsidRPr="00412110" w:rsidRDefault="0009392B" w:rsidP="00B01C4E">
      <w:pPr>
        <w:rPr>
          <w:rFonts w:asciiTheme="majorHAnsi" w:hAnsiTheme="majorHAnsi" w:cs="Arial"/>
          <w:bCs/>
          <w:sz w:val="24"/>
          <w:szCs w:val="24"/>
          <w:lang w:val="en-IE"/>
        </w:rPr>
      </w:pPr>
    </w:p>
    <w:p w14:paraId="3B64C778" w14:textId="77777777" w:rsidR="00B350F1" w:rsidRDefault="0009392B" w:rsidP="00B350F1">
      <w:pPr>
        <w:rPr>
          <w:rFonts w:asciiTheme="majorHAnsi" w:hAnsiTheme="majorHAnsi" w:cs="Arial"/>
          <w:bCs/>
          <w:sz w:val="24"/>
          <w:szCs w:val="24"/>
          <w:lang w:val="en-IE"/>
        </w:rPr>
      </w:pPr>
      <w:r w:rsidRPr="00412110">
        <w:rPr>
          <w:rFonts w:asciiTheme="majorHAnsi" w:hAnsiTheme="majorHAnsi" w:cs="Arial"/>
          <w:bCs/>
          <w:sz w:val="24"/>
          <w:szCs w:val="24"/>
          <w:lang w:val="en-IE"/>
        </w:rPr>
        <w:t xml:space="preserve">A Reading from the </w:t>
      </w:r>
      <w:r w:rsidR="00605DED">
        <w:rPr>
          <w:rFonts w:asciiTheme="majorHAnsi" w:hAnsiTheme="majorHAnsi" w:cs="Arial"/>
          <w:bCs/>
          <w:sz w:val="24"/>
          <w:szCs w:val="24"/>
          <w:lang w:val="en-IE"/>
        </w:rPr>
        <w:t>Prophet</w:t>
      </w:r>
      <w:r w:rsidRPr="00412110">
        <w:rPr>
          <w:rFonts w:asciiTheme="majorHAnsi" w:hAnsiTheme="majorHAnsi" w:cs="Arial"/>
          <w:bCs/>
          <w:sz w:val="24"/>
          <w:szCs w:val="24"/>
          <w:lang w:val="en-IE"/>
        </w:rPr>
        <w:t xml:space="preserve"> </w:t>
      </w:r>
      <w:r w:rsidR="003B61E7" w:rsidRPr="00412110">
        <w:rPr>
          <w:rFonts w:asciiTheme="majorHAnsi" w:hAnsiTheme="majorHAnsi" w:cs="Arial"/>
          <w:bCs/>
          <w:sz w:val="24"/>
          <w:szCs w:val="24"/>
          <w:lang w:val="en-IE"/>
        </w:rPr>
        <w:t>Jeremiah</w:t>
      </w:r>
    </w:p>
    <w:p w14:paraId="244526BB" w14:textId="77777777" w:rsidR="00B350F1" w:rsidRPr="00B350F1" w:rsidRDefault="00B350F1" w:rsidP="00B350F1">
      <w:pPr>
        <w:rPr>
          <w:rFonts w:asciiTheme="majorHAnsi" w:hAnsiTheme="majorHAnsi" w:cs="Arial"/>
          <w:bCs/>
          <w:sz w:val="24"/>
          <w:szCs w:val="24"/>
          <w:lang w:val="en-IE"/>
        </w:rPr>
      </w:pPr>
    </w:p>
    <w:p w14:paraId="0BEB8923" w14:textId="77777777" w:rsidR="00B350F1" w:rsidRPr="00B350F1" w:rsidRDefault="00B350F1" w:rsidP="00B350F1">
      <w:pPr>
        <w:jc w:val="both"/>
        <w:rPr>
          <w:rFonts w:asciiTheme="majorHAnsi" w:hAnsiTheme="majorHAnsi"/>
          <w:sz w:val="24"/>
          <w:szCs w:val="24"/>
        </w:rPr>
      </w:pPr>
      <w:r w:rsidRPr="00B350F1">
        <w:rPr>
          <w:rFonts w:asciiTheme="majorHAnsi" w:hAnsiTheme="majorHAnsi"/>
          <w:sz w:val="24"/>
          <w:szCs w:val="24"/>
        </w:rPr>
        <w:t>The Lord God has this to say to you today: I have loved you with an everlasting love and I am constant in my affection for you. I will build you up and I will protect you in good times and in bad. So be happy and go forth in the dancing of the merrymakers. I have plans in my heart for you: plans for peace, not disaster, plans to give you a future and a reason to hope. And remember, when you call upon me and come and pray to me I will hear you. You will seek me and find me: when you seek me with all your heart, I will be found by you.</w:t>
      </w:r>
    </w:p>
    <w:p w14:paraId="65F8B5D7" w14:textId="77777777" w:rsidR="00B350F1" w:rsidRDefault="003B61E7" w:rsidP="00B01C4E">
      <w:pPr>
        <w:shd w:val="clear" w:color="auto" w:fill="FFFFFF"/>
        <w:spacing w:after="150"/>
        <w:rPr>
          <w:rFonts w:asciiTheme="majorHAnsi" w:hAnsiTheme="majorHAnsi" w:cs="Arial"/>
          <w:color w:val="000000"/>
          <w:sz w:val="24"/>
          <w:szCs w:val="24"/>
          <w:lang w:val="en-AU" w:eastAsia="en-AU"/>
        </w:rPr>
      </w:pPr>
      <w:r w:rsidRPr="00412110">
        <w:rPr>
          <w:rFonts w:asciiTheme="majorHAnsi" w:hAnsiTheme="majorHAnsi" w:cs="Arial"/>
          <w:color w:val="000000"/>
          <w:sz w:val="24"/>
          <w:szCs w:val="24"/>
          <w:lang w:val="en-AU" w:eastAsia="en-AU"/>
        </w:rPr>
        <w:t>The Word of the Lord</w:t>
      </w:r>
    </w:p>
    <w:p w14:paraId="1164E6CE" w14:textId="77777777" w:rsidR="003B61E7" w:rsidRPr="00B350F1" w:rsidRDefault="003B61E7" w:rsidP="00B01C4E">
      <w:pPr>
        <w:shd w:val="clear" w:color="auto" w:fill="FFFFFF"/>
        <w:spacing w:after="150"/>
        <w:rPr>
          <w:rFonts w:asciiTheme="majorHAnsi" w:hAnsiTheme="majorHAnsi" w:cs="Arial"/>
          <w:color w:val="000000"/>
          <w:sz w:val="24"/>
          <w:szCs w:val="24"/>
          <w:lang w:val="en-AU" w:eastAsia="en-AU"/>
        </w:rPr>
      </w:pPr>
      <w:r w:rsidRPr="00412110">
        <w:rPr>
          <w:rFonts w:asciiTheme="majorHAnsi" w:hAnsiTheme="majorHAnsi" w:cs="Arial"/>
          <w:b/>
          <w:color w:val="000000"/>
          <w:sz w:val="24"/>
          <w:szCs w:val="24"/>
          <w:lang w:val="en-AU" w:eastAsia="en-AU"/>
        </w:rPr>
        <w:t>All: Thanks be to God</w:t>
      </w:r>
    </w:p>
    <w:p w14:paraId="66F71D50" w14:textId="77777777" w:rsidR="00476D9F" w:rsidRPr="00412110" w:rsidRDefault="00476D9F" w:rsidP="00303310">
      <w:pPr>
        <w:widowControl w:val="0"/>
        <w:tabs>
          <w:tab w:val="left" w:pos="3119"/>
        </w:tabs>
        <w:rPr>
          <w:rFonts w:asciiTheme="majorHAnsi" w:hAnsiTheme="majorHAnsi" w:cs="Arial"/>
          <w:i/>
          <w:snapToGrid w:val="0"/>
          <w:sz w:val="24"/>
          <w:szCs w:val="24"/>
        </w:rPr>
      </w:pPr>
      <w:r w:rsidRPr="00412110">
        <w:rPr>
          <w:rFonts w:asciiTheme="majorHAnsi" w:hAnsiTheme="majorHAnsi" w:cs="Arial"/>
          <w:b/>
          <w:snapToGrid w:val="0"/>
          <w:sz w:val="24"/>
          <w:szCs w:val="24"/>
        </w:rPr>
        <w:t>Responsorial Psalm</w:t>
      </w:r>
      <w:r w:rsidR="001F7603" w:rsidRPr="00412110">
        <w:rPr>
          <w:rFonts w:asciiTheme="majorHAnsi" w:hAnsiTheme="majorHAnsi" w:cs="Arial"/>
          <w:i/>
          <w:snapToGrid w:val="0"/>
          <w:sz w:val="24"/>
          <w:szCs w:val="24"/>
        </w:rPr>
        <w:t xml:space="preserve"> </w:t>
      </w:r>
      <w:r w:rsidR="001F7603" w:rsidRPr="00412110">
        <w:rPr>
          <w:rFonts w:asciiTheme="majorHAnsi" w:hAnsiTheme="majorHAnsi" w:cs="Arial"/>
          <w:i/>
          <w:snapToGrid w:val="0"/>
          <w:sz w:val="24"/>
          <w:szCs w:val="24"/>
        </w:rPr>
        <w:tab/>
      </w:r>
      <w:r w:rsidR="00303310" w:rsidRPr="00412110">
        <w:rPr>
          <w:rFonts w:asciiTheme="majorHAnsi" w:hAnsiTheme="majorHAnsi" w:cs="Arial"/>
          <w:i/>
          <w:snapToGrid w:val="0"/>
          <w:sz w:val="24"/>
          <w:szCs w:val="24"/>
        </w:rPr>
        <w:t xml:space="preserve">                                                                        </w:t>
      </w:r>
    </w:p>
    <w:p w14:paraId="312C73E9" w14:textId="77777777" w:rsidR="00476D9F" w:rsidRPr="00412110" w:rsidRDefault="00476D9F" w:rsidP="00476D9F">
      <w:pPr>
        <w:widowControl w:val="0"/>
        <w:tabs>
          <w:tab w:val="left" w:pos="3119"/>
        </w:tabs>
        <w:spacing w:line="120" w:lineRule="auto"/>
        <w:rPr>
          <w:rFonts w:asciiTheme="majorHAnsi" w:hAnsiTheme="majorHAnsi" w:cs="Arial"/>
          <w:b/>
          <w:snapToGrid w:val="0"/>
          <w:sz w:val="24"/>
          <w:szCs w:val="24"/>
        </w:rPr>
      </w:pPr>
    </w:p>
    <w:p w14:paraId="11677010" w14:textId="77777777" w:rsidR="0009392B" w:rsidRPr="00412110" w:rsidRDefault="0009392B" w:rsidP="006045B1">
      <w:pPr>
        <w:pStyle w:val="Heading5"/>
        <w:tabs>
          <w:tab w:val="left" w:pos="2127"/>
          <w:tab w:val="left" w:pos="3119"/>
        </w:tabs>
        <w:rPr>
          <w:rFonts w:asciiTheme="majorHAnsi" w:hAnsiTheme="majorHAnsi" w:cs="Arial"/>
          <w:b w:val="0"/>
          <w:szCs w:val="24"/>
        </w:rPr>
      </w:pPr>
      <w:r w:rsidRPr="00412110">
        <w:rPr>
          <w:rFonts w:asciiTheme="majorHAnsi" w:hAnsiTheme="majorHAnsi" w:cs="Arial"/>
          <w:b w:val="0"/>
          <w:szCs w:val="24"/>
        </w:rPr>
        <w:t>Psalm 39(40):7-10,17</w:t>
      </w:r>
    </w:p>
    <w:p w14:paraId="4842D50D" w14:textId="77777777" w:rsidR="0009392B" w:rsidRPr="00412110" w:rsidRDefault="0009392B" w:rsidP="0009392B">
      <w:pPr>
        <w:pStyle w:val="PlainText"/>
        <w:rPr>
          <w:rFonts w:asciiTheme="majorHAnsi" w:hAnsiTheme="majorHAnsi" w:cs="Arial"/>
          <w:sz w:val="24"/>
          <w:szCs w:val="24"/>
        </w:rPr>
      </w:pPr>
    </w:p>
    <w:p w14:paraId="46F43940"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Here am I, Lord; I come to do your will.</w:t>
      </w:r>
    </w:p>
    <w:p w14:paraId="22452AD0" w14:textId="77777777" w:rsidR="006045B1" w:rsidRPr="00412110" w:rsidRDefault="006045B1" w:rsidP="006045B1">
      <w:pPr>
        <w:pStyle w:val="PlainText"/>
        <w:rPr>
          <w:rFonts w:asciiTheme="majorHAnsi" w:hAnsiTheme="majorHAnsi" w:cs="Arial"/>
          <w:b/>
          <w:sz w:val="24"/>
          <w:szCs w:val="24"/>
        </w:rPr>
      </w:pPr>
      <w:r w:rsidRPr="00412110">
        <w:rPr>
          <w:rFonts w:asciiTheme="majorHAnsi" w:hAnsiTheme="majorHAnsi" w:cs="Arial"/>
          <w:b/>
          <w:sz w:val="24"/>
          <w:szCs w:val="24"/>
        </w:rPr>
        <w:t>Here am I, Lord; I come to do your will.</w:t>
      </w:r>
    </w:p>
    <w:p w14:paraId="528829E1" w14:textId="77777777" w:rsidR="006045B1" w:rsidRPr="00412110" w:rsidRDefault="006045B1" w:rsidP="0009392B">
      <w:pPr>
        <w:pStyle w:val="PlainText"/>
        <w:rPr>
          <w:rFonts w:asciiTheme="majorHAnsi" w:hAnsiTheme="majorHAnsi" w:cs="Arial"/>
          <w:sz w:val="24"/>
          <w:szCs w:val="24"/>
        </w:rPr>
      </w:pPr>
    </w:p>
    <w:p w14:paraId="4CBB7F0B"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You do not ask for sacrifice and offerings,</w:t>
      </w:r>
    </w:p>
    <w:p w14:paraId="5005AED3"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but an open ear.</w:t>
      </w:r>
    </w:p>
    <w:p w14:paraId="0510A8BA"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You do not ask for holocaust and victim.</w:t>
      </w:r>
    </w:p>
    <w:p w14:paraId="6B259367"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Instead, here am I.</w:t>
      </w:r>
    </w:p>
    <w:p w14:paraId="1B94BA3A" w14:textId="77777777" w:rsidR="0009392B" w:rsidRPr="00412110" w:rsidRDefault="00E2095C" w:rsidP="00E2095C">
      <w:pPr>
        <w:pStyle w:val="PlainText"/>
        <w:tabs>
          <w:tab w:val="left" w:pos="3360"/>
        </w:tabs>
        <w:rPr>
          <w:rFonts w:asciiTheme="majorHAnsi" w:hAnsiTheme="majorHAnsi" w:cs="Arial"/>
          <w:sz w:val="24"/>
          <w:szCs w:val="24"/>
        </w:rPr>
      </w:pPr>
      <w:r>
        <w:rPr>
          <w:rFonts w:asciiTheme="majorHAnsi" w:hAnsiTheme="majorHAnsi" w:cs="Arial"/>
          <w:sz w:val="24"/>
          <w:szCs w:val="24"/>
        </w:rPr>
        <w:tab/>
      </w:r>
    </w:p>
    <w:p w14:paraId="33B8F473" w14:textId="77777777" w:rsidR="0009392B" w:rsidRPr="00412110" w:rsidRDefault="0009392B" w:rsidP="0009392B">
      <w:pPr>
        <w:pStyle w:val="PlainText"/>
        <w:rPr>
          <w:rFonts w:asciiTheme="majorHAnsi" w:hAnsiTheme="majorHAnsi" w:cs="Arial"/>
          <w:b/>
          <w:sz w:val="24"/>
          <w:szCs w:val="24"/>
        </w:rPr>
      </w:pPr>
      <w:r w:rsidRPr="00412110">
        <w:rPr>
          <w:rFonts w:asciiTheme="majorHAnsi" w:hAnsiTheme="majorHAnsi" w:cs="Arial"/>
          <w:b/>
          <w:sz w:val="24"/>
          <w:szCs w:val="24"/>
        </w:rPr>
        <w:t>Here am I, Lord; I come to do your will.</w:t>
      </w:r>
    </w:p>
    <w:p w14:paraId="5986AE27" w14:textId="77777777" w:rsidR="0009392B" w:rsidRPr="00412110" w:rsidRDefault="0009392B" w:rsidP="0009392B">
      <w:pPr>
        <w:pStyle w:val="PlainText"/>
        <w:rPr>
          <w:rFonts w:asciiTheme="majorHAnsi" w:hAnsiTheme="majorHAnsi" w:cs="Arial"/>
          <w:sz w:val="24"/>
          <w:szCs w:val="24"/>
        </w:rPr>
      </w:pPr>
    </w:p>
    <w:p w14:paraId="1ED3E7DC"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In the scroll of the book it stands written</w:t>
      </w:r>
    </w:p>
    <w:p w14:paraId="4272A6A8"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that I should do your will.</w:t>
      </w:r>
    </w:p>
    <w:p w14:paraId="43705CAA"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My God, I delight in your law</w:t>
      </w:r>
    </w:p>
    <w:p w14:paraId="489FB33C"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in the depth of my heart.</w:t>
      </w:r>
    </w:p>
    <w:p w14:paraId="31ABD798" w14:textId="77777777" w:rsidR="0009392B" w:rsidRPr="00412110" w:rsidRDefault="0009392B" w:rsidP="0009392B">
      <w:pPr>
        <w:pStyle w:val="PlainText"/>
        <w:rPr>
          <w:rFonts w:asciiTheme="majorHAnsi" w:hAnsiTheme="majorHAnsi" w:cs="Arial"/>
          <w:sz w:val="24"/>
          <w:szCs w:val="24"/>
        </w:rPr>
      </w:pPr>
    </w:p>
    <w:p w14:paraId="287AB10C" w14:textId="77777777" w:rsidR="0009392B" w:rsidRPr="00412110" w:rsidRDefault="0009392B" w:rsidP="0009392B">
      <w:pPr>
        <w:pStyle w:val="PlainText"/>
        <w:rPr>
          <w:rFonts w:asciiTheme="majorHAnsi" w:hAnsiTheme="majorHAnsi" w:cs="Arial"/>
          <w:b/>
          <w:sz w:val="24"/>
          <w:szCs w:val="24"/>
        </w:rPr>
      </w:pPr>
      <w:r w:rsidRPr="00412110">
        <w:rPr>
          <w:rFonts w:asciiTheme="majorHAnsi" w:hAnsiTheme="majorHAnsi" w:cs="Arial"/>
          <w:b/>
          <w:sz w:val="24"/>
          <w:szCs w:val="24"/>
        </w:rPr>
        <w:t>Here am I, Lord; I come to do your will.</w:t>
      </w:r>
    </w:p>
    <w:p w14:paraId="05E6D023" w14:textId="77777777" w:rsidR="0009392B" w:rsidRPr="00412110" w:rsidRDefault="0009392B" w:rsidP="0009392B">
      <w:pPr>
        <w:pStyle w:val="PlainText"/>
        <w:rPr>
          <w:rFonts w:asciiTheme="majorHAnsi" w:hAnsiTheme="majorHAnsi" w:cs="Arial"/>
          <w:sz w:val="24"/>
          <w:szCs w:val="24"/>
        </w:rPr>
      </w:pPr>
    </w:p>
    <w:p w14:paraId="02CB79BA"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Your justice I have proclaimed</w:t>
      </w:r>
    </w:p>
    <w:p w14:paraId="53099216"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in the great assembly.</w:t>
      </w:r>
    </w:p>
    <w:p w14:paraId="313634B5"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My lips I have not sealed;</w:t>
      </w:r>
    </w:p>
    <w:p w14:paraId="0790BEA7"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you know it, O Lord.</w:t>
      </w:r>
    </w:p>
    <w:p w14:paraId="56EEB74D" w14:textId="77777777" w:rsidR="0009392B" w:rsidRPr="00412110" w:rsidRDefault="0009392B" w:rsidP="0009392B">
      <w:pPr>
        <w:pStyle w:val="PlainText"/>
        <w:rPr>
          <w:rFonts w:asciiTheme="majorHAnsi" w:hAnsiTheme="majorHAnsi" w:cs="Arial"/>
          <w:sz w:val="24"/>
          <w:szCs w:val="24"/>
        </w:rPr>
      </w:pPr>
    </w:p>
    <w:p w14:paraId="1EFAEC60" w14:textId="77777777" w:rsidR="0009392B" w:rsidRPr="00412110" w:rsidRDefault="0009392B" w:rsidP="0009392B">
      <w:pPr>
        <w:pStyle w:val="PlainText"/>
        <w:rPr>
          <w:rFonts w:asciiTheme="majorHAnsi" w:hAnsiTheme="majorHAnsi" w:cs="Arial"/>
          <w:b/>
          <w:sz w:val="24"/>
          <w:szCs w:val="24"/>
        </w:rPr>
      </w:pPr>
      <w:r w:rsidRPr="00412110">
        <w:rPr>
          <w:rFonts w:asciiTheme="majorHAnsi" w:hAnsiTheme="majorHAnsi" w:cs="Arial"/>
          <w:b/>
          <w:sz w:val="24"/>
          <w:szCs w:val="24"/>
        </w:rPr>
        <w:lastRenderedPageBreak/>
        <w:t>Here am I, Lord; I come to do your will.</w:t>
      </w:r>
    </w:p>
    <w:p w14:paraId="1B4AEBD4" w14:textId="77777777" w:rsidR="0009392B" w:rsidRPr="00412110" w:rsidRDefault="0009392B" w:rsidP="0009392B">
      <w:pPr>
        <w:pStyle w:val="PlainText"/>
        <w:rPr>
          <w:rFonts w:asciiTheme="majorHAnsi" w:hAnsiTheme="majorHAnsi" w:cs="Arial"/>
          <w:sz w:val="24"/>
          <w:szCs w:val="24"/>
        </w:rPr>
      </w:pPr>
    </w:p>
    <w:p w14:paraId="2445EC66"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O let there be rejoicing and gladness</w:t>
      </w:r>
    </w:p>
    <w:p w14:paraId="298ACA5D"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for all who seek you.</w:t>
      </w:r>
    </w:p>
    <w:p w14:paraId="4C822C4C"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Let them ever say: ‘The Lord is great’,</w:t>
      </w:r>
    </w:p>
    <w:p w14:paraId="38EA49A2" w14:textId="77777777" w:rsidR="0009392B" w:rsidRPr="00412110" w:rsidRDefault="0009392B" w:rsidP="0009392B">
      <w:pPr>
        <w:pStyle w:val="PlainText"/>
        <w:rPr>
          <w:rFonts w:asciiTheme="majorHAnsi" w:hAnsiTheme="majorHAnsi" w:cs="Arial"/>
          <w:sz w:val="24"/>
          <w:szCs w:val="24"/>
        </w:rPr>
      </w:pPr>
      <w:r w:rsidRPr="00412110">
        <w:rPr>
          <w:rFonts w:asciiTheme="majorHAnsi" w:hAnsiTheme="majorHAnsi" w:cs="Arial"/>
          <w:sz w:val="24"/>
          <w:szCs w:val="24"/>
        </w:rPr>
        <w:t xml:space="preserve">    who love your saving help.</w:t>
      </w:r>
    </w:p>
    <w:p w14:paraId="0F17A685" w14:textId="77777777" w:rsidR="0009392B" w:rsidRPr="00412110" w:rsidRDefault="0009392B" w:rsidP="0009392B">
      <w:pPr>
        <w:pStyle w:val="PlainText"/>
        <w:rPr>
          <w:rFonts w:asciiTheme="majorHAnsi" w:hAnsiTheme="majorHAnsi" w:cs="Arial"/>
          <w:sz w:val="24"/>
          <w:szCs w:val="24"/>
        </w:rPr>
      </w:pPr>
    </w:p>
    <w:p w14:paraId="195BE78D" w14:textId="77777777" w:rsidR="0009392B" w:rsidRPr="00412110" w:rsidRDefault="0009392B" w:rsidP="0009392B">
      <w:pPr>
        <w:pStyle w:val="PlainText"/>
        <w:rPr>
          <w:rFonts w:asciiTheme="majorHAnsi" w:hAnsiTheme="majorHAnsi" w:cs="Arial"/>
          <w:b/>
          <w:sz w:val="24"/>
          <w:szCs w:val="24"/>
        </w:rPr>
      </w:pPr>
      <w:r w:rsidRPr="00412110">
        <w:rPr>
          <w:rFonts w:asciiTheme="majorHAnsi" w:hAnsiTheme="majorHAnsi" w:cs="Arial"/>
          <w:b/>
          <w:sz w:val="24"/>
          <w:szCs w:val="24"/>
        </w:rPr>
        <w:t>Here am I, Lord; I come to do your will.</w:t>
      </w:r>
    </w:p>
    <w:p w14:paraId="75CEDEA4" w14:textId="77777777" w:rsidR="003B61E7" w:rsidRPr="00412110" w:rsidRDefault="003B61E7" w:rsidP="0009392B">
      <w:pPr>
        <w:pStyle w:val="PlainText"/>
        <w:rPr>
          <w:rFonts w:asciiTheme="majorHAnsi" w:hAnsiTheme="majorHAnsi" w:cs="Arial"/>
          <w:b/>
          <w:sz w:val="24"/>
          <w:szCs w:val="24"/>
        </w:rPr>
      </w:pPr>
    </w:p>
    <w:p w14:paraId="1C40324A" w14:textId="77777777" w:rsidR="003B61E7" w:rsidRPr="00412110" w:rsidRDefault="003B61E7" w:rsidP="00D0492F">
      <w:pPr>
        <w:pStyle w:val="Heading1"/>
        <w:rPr>
          <w:rFonts w:asciiTheme="majorHAnsi" w:hAnsiTheme="majorHAnsi" w:cs="Arial"/>
          <w:b/>
          <w:i w:val="0"/>
          <w:szCs w:val="24"/>
          <w:u w:val="single"/>
        </w:rPr>
      </w:pPr>
      <w:r w:rsidRPr="00412110">
        <w:rPr>
          <w:rFonts w:asciiTheme="majorHAnsi" w:hAnsiTheme="majorHAnsi" w:cs="Arial"/>
          <w:b/>
          <w:i w:val="0"/>
          <w:szCs w:val="24"/>
          <w:u w:val="single"/>
        </w:rPr>
        <w:t>Second Reading:</w:t>
      </w:r>
      <w:r w:rsidRPr="00D75CFF">
        <w:rPr>
          <w:rFonts w:asciiTheme="majorHAnsi" w:hAnsiTheme="majorHAnsi" w:cs="Arial"/>
          <w:i w:val="0"/>
          <w:szCs w:val="24"/>
        </w:rPr>
        <w:t xml:space="preserve">  </w:t>
      </w:r>
      <w:r w:rsidR="00D75CFF" w:rsidRPr="00D75CFF">
        <w:rPr>
          <w:rFonts w:asciiTheme="majorHAnsi" w:hAnsiTheme="majorHAnsi" w:cs="Arial"/>
          <w:i w:val="0"/>
          <w:szCs w:val="24"/>
        </w:rPr>
        <w:t>Jack Wilcox</w:t>
      </w:r>
    </w:p>
    <w:p w14:paraId="65D60C55" w14:textId="77777777" w:rsidR="007D47B1" w:rsidRPr="00412110" w:rsidRDefault="007D47B1" w:rsidP="00D6205E">
      <w:pPr>
        <w:pStyle w:val="Heading5"/>
        <w:tabs>
          <w:tab w:val="left" w:pos="2127"/>
          <w:tab w:val="left" w:pos="3119"/>
        </w:tabs>
        <w:rPr>
          <w:rFonts w:asciiTheme="majorHAnsi" w:hAnsiTheme="majorHAnsi" w:cs="Arial"/>
          <w:szCs w:val="24"/>
        </w:rPr>
      </w:pPr>
    </w:p>
    <w:p w14:paraId="5FA415B5" w14:textId="77777777" w:rsidR="007745AF" w:rsidRPr="00412110" w:rsidRDefault="00B923F6" w:rsidP="00D6205E">
      <w:pPr>
        <w:pStyle w:val="Heading5"/>
        <w:tabs>
          <w:tab w:val="left" w:pos="2127"/>
          <w:tab w:val="left" w:pos="3119"/>
        </w:tabs>
        <w:rPr>
          <w:rFonts w:asciiTheme="majorHAnsi" w:hAnsiTheme="majorHAnsi" w:cs="Arial"/>
          <w:szCs w:val="24"/>
        </w:rPr>
      </w:pPr>
      <w:r w:rsidRPr="00412110">
        <w:rPr>
          <w:rFonts w:asciiTheme="majorHAnsi" w:hAnsiTheme="majorHAnsi" w:cs="Arial"/>
          <w:szCs w:val="24"/>
        </w:rPr>
        <w:t>Colossians 3:12</w:t>
      </w:r>
      <w:r w:rsidR="001C2072" w:rsidRPr="00412110">
        <w:rPr>
          <w:rFonts w:asciiTheme="majorHAnsi" w:hAnsiTheme="majorHAnsi" w:cs="Arial"/>
          <w:szCs w:val="24"/>
        </w:rPr>
        <w:t>-15</w:t>
      </w:r>
      <w:r w:rsidRPr="00412110">
        <w:rPr>
          <w:rFonts w:asciiTheme="majorHAnsi" w:hAnsiTheme="majorHAnsi" w:cs="Arial"/>
          <w:szCs w:val="24"/>
        </w:rPr>
        <w:tab/>
      </w:r>
      <w:r w:rsidRPr="00412110">
        <w:rPr>
          <w:rFonts w:asciiTheme="majorHAnsi" w:hAnsiTheme="majorHAnsi" w:cs="Arial"/>
          <w:szCs w:val="24"/>
        </w:rPr>
        <w:tab/>
      </w:r>
      <w:r w:rsidRPr="00412110">
        <w:rPr>
          <w:rFonts w:asciiTheme="majorHAnsi" w:hAnsiTheme="majorHAnsi" w:cs="Arial"/>
          <w:szCs w:val="24"/>
        </w:rPr>
        <w:tab/>
      </w:r>
      <w:r w:rsidRPr="00412110">
        <w:rPr>
          <w:rFonts w:asciiTheme="majorHAnsi" w:hAnsiTheme="majorHAnsi" w:cs="Arial"/>
          <w:szCs w:val="24"/>
        </w:rPr>
        <w:tab/>
      </w:r>
      <w:r w:rsidR="00371842" w:rsidRPr="00412110">
        <w:rPr>
          <w:rFonts w:asciiTheme="majorHAnsi" w:hAnsiTheme="majorHAnsi" w:cs="Arial"/>
          <w:i/>
          <w:szCs w:val="24"/>
        </w:rPr>
        <w:tab/>
      </w:r>
    </w:p>
    <w:p w14:paraId="34E1B21F" w14:textId="77777777" w:rsidR="00B923F6" w:rsidRPr="00412110" w:rsidRDefault="00B923F6" w:rsidP="001C2072">
      <w:pPr>
        <w:pStyle w:val="Heading1"/>
        <w:rPr>
          <w:rFonts w:asciiTheme="majorHAnsi" w:hAnsiTheme="majorHAnsi" w:cs="Arial"/>
          <w:szCs w:val="24"/>
        </w:rPr>
      </w:pPr>
      <w:r w:rsidRPr="00412110">
        <w:rPr>
          <w:rFonts w:asciiTheme="majorHAnsi" w:hAnsiTheme="majorHAnsi" w:cs="Arial"/>
          <w:bCs/>
          <w:i w:val="0"/>
          <w:szCs w:val="24"/>
        </w:rPr>
        <w:t>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hearts, because it is for this that you were called together as parts of one body. Always be thankful.</w:t>
      </w:r>
      <w:r w:rsidRPr="00412110">
        <w:rPr>
          <w:rFonts w:asciiTheme="majorHAnsi" w:hAnsiTheme="majorHAnsi" w:cs="Arial"/>
          <w:bCs/>
          <w:i w:val="0"/>
          <w:szCs w:val="24"/>
        </w:rPr>
        <w:br/>
        <w:t>   </w:t>
      </w:r>
    </w:p>
    <w:p w14:paraId="517B2248" w14:textId="77777777" w:rsidR="00B923F6" w:rsidRPr="00412110" w:rsidRDefault="00A25F21" w:rsidP="00B923F6">
      <w:pPr>
        <w:rPr>
          <w:rFonts w:asciiTheme="majorHAnsi" w:hAnsiTheme="majorHAnsi" w:cs="Arial"/>
          <w:sz w:val="24"/>
          <w:szCs w:val="24"/>
        </w:rPr>
      </w:pPr>
      <w:r w:rsidRPr="00412110">
        <w:rPr>
          <w:rFonts w:asciiTheme="majorHAnsi" w:hAnsiTheme="majorHAnsi" w:cs="Arial"/>
          <w:sz w:val="24"/>
          <w:szCs w:val="24"/>
        </w:rPr>
        <w:t>T</w:t>
      </w:r>
      <w:r w:rsidR="00C657A8" w:rsidRPr="00412110">
        <w:rPr>
          <w:rFonts w:asciiTheme="majorHAnsi" w:hAnsiTheme="majorHAnsi" w:cs="Arial"/>
          <w:sz w:val="24"/>
          <w:szCs w:val="24"/>
        </w:rPr>
        <w:t>he W</w:t>
      </w:r>
      <w:r w:rsidR="00B923F6" w:rsidRPr="00412110">
        <w:rPr>
          <w:rFonts w:asciiTheme="majorHAnsi" w:hAnsiTheme="majorHAnsi" w:cs="Arial"/>
          <w:sz w:val="24"/>
          <w:szCs w:val="24"/>
        </w:rPr>
        <w:t>ord of the Lord</w:t>
      </w:r>
    </w:p>
    <w:p w14:paraId="7BDF07E2" w14:textId="77777777" w:rsidR="00B923F6" w:rsidRPr="00412110" w:rsidRDefault="00B923F6" w:rsidP="00B923F6">
      <w:pPr>
        <w:rPr>
          <w:rFonts w:asciiTheme="majorHAnsi" w:hAnsiTheme="majorHAnsi" w:cs="Arial"/>
          <w:b/>
          <w:sz w:val="24"/>
          <w:szCs w:val="24"/>
        </w:rPr>
      </w:pPr>
    </w:p>
    <w:p w14:paraId="363E603D" w14:textId="77777777" w:rsidR="00B923F6" w:rsidRPr="00412110" w:rsidRDefault="00B923F6" w:rsidP="00B923F6">
      <w:pPr>
        <w:rPr>
          <w:rFonts w:asciiTheme="majorHAnsi" w:hAnsiTheme="majorHAnsi" w:cs="Arial"/>
          <w:b/>
          <w:sz w:val="24"/>
          <w:szCs w:val="24"/>
        </w:rPr>
      </w:pPr>
      <w:r w:rsidRPr="00412110">
        <w:rPr>
          <w:rFonts w:asciiTheme="majorHAnsi" w:hAnsiTheme="majorHAnsi" w:cs="Arial"/>
          <w:b/>
          <w:sz w:val="24"/>
          <w:szCs w:val="24"/>
        </w:rPr>
        <w:t>All: Thanks be to God</w:t>
      </w:r>
    </w:p>
    <w:p w14:paraId="11FED6CF" w14:textId="77777777" w:rsidR="007D47B1" w:rsidRPr="00412110" w:rsidRDefault="007D47B1" w:rsidP="007D47B1">
      <w:pPr>
        <w:rPr>
          <w:rFonts w:asciiTheme="majorHAnsi" w:hAnsiTheme="majorHAnsi" w:cs="Arial"/>
          <w:sz w:val="24"/>
          <w:szCs w:val="24"/>
        </w:rPr>
      </w:pPr>
    </w:p>
    <w:p w14:paraId="78838416" w14:textId="77777777" w:rsidR="00C657A8" w:rsidRPr="00412110" w:rsidRDefault="00C558A1" w:rsidP="00C657A8">
      <w:pPr>
        <w:widowControl w:val="0"/>
        <w:rPr>
          <w:rFonts w:asciiTheme="majorHAnsi" w:hAnsiTheme="majorHAnsi" w:cs="Arial"/>
          <w:b/>
          <w:i/>
          <w:snapToGrid w:val="0"/>
          <w:color w:val="FF0000"/>
          <w:sz w:val="24"/>
          <w:szCs w:val="24"/>
        </w:rPr>
      </w:pPr>
      <w:r w:rsidRPr="00412110">
        <w:rPr>
          <w:rFonts w:asciiTheme="majorHAnsi" w:hAnsiTheme="majorHAnsi" w:cs="Arial"/>
          <w:bCs/>
          <w:sz w:val="24"/>
          <w:szCs w:val="24"/>
        </w:rPr>
        <w:t>Ple</w:t>
      </w:r>
      <w:r w:rsidR="00D0492F" w:rsidRPr="00412110">
        <w:rPr>
          <w:rFonts w:asciiTheme="majorHAnsi" w:hAnsiTheme="majorHAnsi" w:cs="Arial"/>
          <w:bCs/>
          <w:sz w:val="24"/>
          <w:szCs w:val="24"/>
        </w:rPr>
        <w:t>ase stand to welcome the Gospel</w:t>
      </w:r>
      <w:r w:rsidR="00C657A8" w:rsidRPr="00412110">
        <w:rPr>
          <w:rFonts w:asciiTheme="majorHAnsi" w:hAnsiTheme="majorHAnsi" w:cs="Arial"/>
          <w:bCs/>
          <w:i/>
          <w:sz w:val="24"/>
          <w:szCs w:val="24"/>
        </w:rPr>
        <w:t xml:space="preserve"> </w:t>
      </w:r>
      <w:r w:rsidR="00C657A8" w:rsidRPr="00D75CFF">
        <w:rPr>
          <w:rFonts w:asciiTheme="majorHAnsi" w:hAnsiTheme="majorHAnsi" w:cs="Arial"/>
          <w:i/>
          <w:snapToGrid w:val="0"/>
          <w:sz w:val="24"/>
          <w:szCs w:val="24"/>
        </w:rPr>
        <w:t>(</w:t>
      </w:r>
      <w:r w:rsidR="00D75CFF" w:rsidRPr="00D75CFF">
        <w:rPr>
          <w:rFonts w:asciiTheme="majorHAnsi" w:hAnsiTheme="majorHAnsi" w:cs="Arial"/>
          <w:i/>
          <w:snapToGrid w:val="0"/>
          <w:sz w:val="24"/>
          <w:szCs w:val="24"/>
        </w:rPr>
        <w:t>Marcus</w:t>
      </w:r>
      <w:r w:rsidR="00C657A8" w:rsidRPr="00D75CFF">
        <w:rPr>
          <w:rFonts w:asciiTheme="majorHAnsi" w:hAnsiTheme="majorHAnsi" w:cs="Arial"/>
          <w:i/>
          <w:snapToGrid w:val="0"/>
          <w:sz w:val="24"/>
          <w:szCs w:val="24"/>
        </w:rPr>
        <w:t xml:space="preserve"> to bring up Gospel)</w:t>
      </w:r>
    </w:p>
    <w:p w14:paraId="686F255E" w14:textId="77777777" w:rsidR="00C558A1" w:rsidRPr="00412110" w:rsidRDefault="00C558A1" w:rsidP="00C558A1">
      <w:pPr>
        <w:pStyle w:val="Heading1"/>
        <w:rPr>
          <w:rFonts w:asciiTheme="majorHAnsi" w:hAnsiTheme="majorHAnsi" w:cs="Arial"/>
          <w:bCs/>
          <w:i w:val="0"/>
          <w:szCs w:val="24"/>
        </w:rPr>
      </w:pPr>
    </w:p>
    <w:p w14:paraId="0AF97E37" w14:textId="77777777" w:rsidR="00D0492F" w:rsidRPr="00412110" w:rsidDel="00020481" w:rsidRDefault="00D0492F" w:rsidP="00B139F1">
      <w:pPr>
        <w:rPr>
          <w:del w:id="6" w:author="kane.brian" w:date="2014-10-20T15:21:00Z"/>
          <w:rFonts w:asciiTheme="majorHAnsi" w:hAnsiTheme="majorHAnsi" w:cs="Arial"/>
          <w:b/>
          <w:sz w:val="24"/>
          <w:szCs w:val="24"/>
        </w:rPr>
      </w:pPr>
    </w:p>
    <w:p w14:paraId="206BA926" w14:textId="77777777" w:rsidR="00F61E87" w:rsidRPr="00412110" w:rsidRDefault="00D6205E" w:rsidP="00F61E87">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Gospel Acclamation</w:t>
      </w:r>
      <w:r w:rsidR="00D75CFF">
        <w:rPr>
          <w:rFonts w:asciiTheme="majorHAnsi" w:hAnsiTheme="majorHAnsi" w:cs="Arial"/>
          <w:b/>
          <w:snapToGrid w:val="0"/>
          <w:sz w:val="24"/>
          <w:szCs w:val="24"/>
        </w:rPr>
        <w:t>:</w:t>
      </w:r>
      <w:r w:rsidR="00D0492F" w:rsidRPr="00412110">
        <w:rPr>
          <w:rFonts w:asciiTheme="majorHAnsi" w:hAnsiTheme="majorHAnsi" w:cs="Arial"/>
          <w:b/>
          <w:snapToGrid w:val="0"/>
          <w:sz w:val="24"/>
          <w:szCs w:val="24"/>
        </w:rPr>
        <w:t xml:space="preserve"> </w:t>
      </w:r>
      <w:r w:rsidR="00D75CFF" w:rsidRPr="00D75CFF">
        <w:rPr>
          <w:rFonts w:asciiTheme="majorHAnsi" w:hAnsiTheme="majorHAnsi" w:cs="Arial"/>
          <w:snapToGrid w:val="0"/>
          <w:sz w:val="24"/>
          <w:szCs w:val="24"/>
        </w:rPr>
        <w:t>(Jack Wilcox)</w:t>
      </w:r>
    </w:p>
    <w:p w14:paraId="5D44CDE0" w14:textId="77777777" w:rsidR="002C5409" w:rsidRPr="00412110" w:rsidRDefault="002C5409" w:rsidP="00C657A8">
      <w:pPr>
        <w:widowControl w:val="0"/>
        <w:rPr>
          <w:rFonts w:asciiTheme="majorHAnsi" w:hAnsiTheme="majorHAnsi" w:cs="Arial"/>
          <w:sz w:val="24"/>
          <w:szCs w:val="24"/>
        </w:rPr>
      </w:pPr>
      <w:r w:rsidRPr="00412110">
        <w:rPr>
          <w:rFonts w:asciiTheme="majorHAnsi" w:hAnsiTheme="majorHAnsi" w:cs="Arial"/>
          <w:sz w:val="24"/>
          <w:szCs w:val="24"/>
        </w:rPr>
        <w:t>Alleluia, Alleluia</w:t>
      </w:r>
    </w:p>
    <w:p w14:paraId="339AF79F" w14:textId="77777777" w:rsidR="002C5409" w:rsidRPr="00412110" w:rsidRDefault="007745AF" w:rsidP="007D47B1">
      <w:pPr>
        <w:pStyle w:val="BodyText"/>
        <w:ind w:left="1440" w:hanging="1440"/>
        <w:rPr>
          <w:rFonts w:asciiTheme="majorHAnsi" w:hAnsiTheme="majorHAnsi" w:cs="Arial"/>
          <w:szCs w:val="24"/>
        </w:rPr>
      </w:pPr>
      <w:r w:rsidRPr="00412110">
        <w:rPr>
          <w:rFonts w:asciiTheme="majorHAnsi" w:hAnsiTheme="majorHAnsi" w:cs="Arial"/>
          <w:szCs w:val="24"/>
        </w:rPr>
        <w:t>Come and listen, and I will tell what great things God has done for m</w:t>
      </w:r>
      <w:r w:rsidR="002C5409" w:rsidRPr="00412110">
        <w:rPr>
          <w:rFonts w:asciiTheme="majorHAnsi" w:hAnsiTheme="majorHAnsi" w:cs="Arial"/>
          <w:szCs w:val="24"/>
        </w:rPr>
        <w:t>e.</w:t>
      </w:r>
    </w:p>
    <w:p w14:paraId="5B1A6228" w14:textId="77777777" w:rsidR="00EE7060" w:rsidRPr="00412110" w:rsidRDefault="002C5409" w:rsidP="00E67643">
      <w:pPr>
        <w:pStyle w:val="BodyText"/>
        <w:ind w:left="1440" w:hanging="1440"/>
        <w:rPr>
          <w:rFonts w:asciiTheme="majorHAnsi" w:hAnsiTheme="majorHAnsi" w:cs="Arial"/>
          <w:szCs w:val="24"/>
        </w:rPr>
      </w:pPr>
      <w:r w:rsidRPr="00412110">
        <w:rPr>
          <w:rFonts w:asciiTheme="majorHAnsi" w:hAnsiTheme="majorHAnsi" w:cs="Arial"/>
          <w:szCs w:val="24"/>
        </w:rPr>
        <w:t>Alleluia.</w:t>
      </w:r>
      <w:r w:rsidR="007745AF" w:rsidRPr="00412110">
        <w:rPr>
          <w:rFonts w:asciiTheme="majorHAnsi" w:hAnsiTheme="majorHAnsi" w:cs="Arial"/>
          <w:szCs w:val="24"/>
        </w:rPr>
        <w:t xml:space="preserve"> </w:t>
      </w:r>
    </w:p>
    <w:p w14:paraId="1E3478BE" w14:textId="77777777" w:rsidR="00241A61" w:rsidRPr="00412110" w:rsidRDefault="00241A61">
      <w:pPr>
        <w:pStyle w:val="Heading2"/>
        <w:widowControl/>
        <w:rPr>
          <w:rFonts w:asciiTheme="majorHAnsi" w:hAnsiTheme="majorHAnsi" w:cs="Arial"/>
          <w:b/>
          <w:snapToGrid/>
          <w:szCs w:val="24"/>
        </w:rPr>
      </w:pPr>
    </w:p>
    <w:p w14:paraId="5E08CD30" w14:textId="77777777" w:rsidR="00371842" w:rsidRDefault="00585769">
      <w:pPr>
        <w:pStyle w:val="Heading2"/>
        <w:widowControl/>
        <w:rPr>
          <w:rFonts w:asciiTheme="majorHAnsi" w:hAnsiTheme="majorHAnsi" w:cs="Arial"/>
          <w:b/>
          <w:snapToGrid/>
          <w:szCs w:val="24"/>
        </w:rPr>
      </w:pPr>
      <w:r w:rsidRPr="00412110">
        <w:rPr>
          <w:rFonts w:asciiTheme="majorHAnsi" w:hAnsiTheme="majorHAnsi" w:cs="Arial"/>
          <w:b/>
          <w:snapToGrid/>
          <w:szCs w:val="24"/>
        </w:rPr>
        <w:t>Gospel</w:t>
      </w:r>
      <w:r w:rsidR="00D75CFF">
        <w:rPr>
          <w:rFonts w:asciiTheme="majorHAnsi" w:hAnsiTheme="majorHAnsi" w:cs="Arial"/>
          <w:b/>
          <w:snapToGrid/>
          <w:szCs w:val="24"/>
        </w:rPr>
        <w:t>:</w:t>
      </w:r>
    </w:p>
    <w:p w14:paraId="12B4A52C" w14:textId="77777777" w:rsidR="00D75CFF" w:rsidRPr="00D75CFF" w:rsidRDefault="00D75CFF" w:rsidP="00D75CFF"/>
    <w:p w14:paraId="373150B1" w14:textId="77777777" w:rsidR="00585769" w:rsidRPr="00412110" w:rsidRDefault="00006EC6">
      <w:pPr>
        <w:pStyle w:val="Heading2"/>
        <w:widowControl/>
        <w:rPr>
          <w:rFonts w:asciiTheme="majorHAnsi" w:hAnsiTheme="majorHAnsi" w:cs="Arial"/>
          <w:snapToGrid/>
          <w:szCs w:val="24"/>
        </w:rPr>
      </w:pPr>
      <w:r w:rsidRPr="00412110">
        <w:rPr>
          <w:rFonts w:asciiTheme="majorHAnsi" w:hAnsiTheme="majorHAnsi" w:cs="Arial"/>
          <w:snapToGrid/>
          <w:szCs w:val="24"/>
          <w:shd w:val="clear" w:color="auto" w:fill="FFFFFF" w:themeFill="background1"/>
        </w:rPr>
        <w:t>Bishop Christopher</w:t>
      </w:r>
      <w:ins w:id="7" w:author="kane.brian" w:date="2014-09-19T08:45:00Z">
        <w:r w:rsidR="00824782" w:rsidRPr="00412110">
          <w:rPr>
            <w:rFonts w:asciiTheme="majorHAnsi" w:hAnsiTheme="majorHAnsi" w:cs="Arial"/>
            <w:snapToGrid/>
            <w:szCs w:val="24"/>
          </w:rPr>
          <w:t xml:space="preserve"> </w:t>
        </w:r>
      </w:ins>
      <w:r w:rsidR="00585769" w:rsidRPr="00412110">
        <w:rPr>
          <w:rFonts w:asciiTheme="majorHAnsi" w:hAnsiTheme="majorHAnsi" w:cs="Arial"/>
          <w:snapToGrid/>
          <w:szCs w:val="24"/>
        </w:rPr>
        <w:tab/>
      </w:r>
      <w:r w:rsidR="00D6205E" w:rsidRPr="00412110">
        <w:rPr>
          <w:rFonts w:asciiTheme="majorHAnsi" w:hAnsiTheme="majorHAnsi" w:cs="Arial"/>
          <w:b/>
          <w:snapToGrid/>
          <w:szCs w:val="24"/>
        </w:rPr>
        <w:tab/>
      </w:r>
      <w:r w:rsidR="00585769" w:rsidRPr="00412110">
        <w:rPr>
          <w:rFonts w:asciiTheme="majorHAnsi" w:hAnsiTheme="majorHAnsi" w:cs="Arial"/>
          <w:snapToGrid/>
          <w:szCs w:val="24"/>
        </w:rPr>
        <w:t>The Lord be with you</w:t>
      </w:r>
    </w:p>
    <w:p w14:paraId="79F1699E" w14:textId="77777777" w:rsidR="00585769" w:rsidRPr="00412110" w:rsidRDefault="00585769">
      <w:pPr>
        <w:pStyle w:val="Heading2"/>
        <w:widowControl/>
        <w:rPr>
          <w:rFonts w:asciiTheme="majorHAnsi" w:hAnsiTheme="majorHAnsi" w:cs="Arial"/>
          <w:b/>
          <w:snapToGrid/>
          <w:szCs w:val="24"/>
        </w:rPr>
      </w:pPr>
      <w:r w:rsidRPr="00412110">
        <w:rPr>
          <w:rFonts w:asciiTheme="majorHAnsi" w:hAnsiTheme="majorHAnsi" w:cs="Arial"/>
          <w:b/>
          <w:snapToGrid/>
          <w:szCs w:val="24"/>
        </w:rPr>
        <w:t>All</w:t>
      </w:r>
      <w:r w:rsidR="00D6205E" w:rsidRPr="00412110">
        <w:rPr>
          <w:rFonts w:asciiTheme="majorHAnsi" w:hAnsiTheme="majorHAnsi" w:cs="Arial"/>
          <w:b/>
          <w:snapToGrid/>
          <w:szCs w:val="24"/>
        </w:rPr>
        <w:t>:</w:t>
      </w:r>
      <w:r w:rsidRPr="00412110">
        <w:rPr>
          <w:rFonts w:asciiTheme="majorHAnsi" w:hAnsiTheme="majorHAnsi" w:cs="Arial"/>
          <w:b/>
          <w:snapToGrid/>
          <w:szCs w:val="24"/>
        </w:rPr>
        <w:tab/>
      </w:r>
      <w:r w:rsidRPr="00412110">
        <w:rPr>
          <w:rFonts w:asciiTheme="majorHAnsi" w:hAnsiTheme="majorHAnsi" w:cs="Arial"/>
          <w:b/>
          <w:snapToGrid/>
          <w:szCs w:val="24"/>
        </w:rPr>
        <w:tab/>
      </w:r>
      <w:r w:rsidRPr="00412110">
        <w:rPr>
          <w:rFonts w:asciiTheme="majorHAnsi" w:hAnsiTheme="majorHAnsi" w:cs="Arial"/>
          <w:b/>
          <w:snapToGrid/>
          <w:szCs w:val="24"/>
        </w:rPr>
        <w:tab/>
      </w:r>
      <w:r w:rsidR="00D75CFF">
        <w:rPr>
          <w:rFonts w:asciiTheme="majorHAnsi" w:hAnsiTheme="majorHAnsi" w:cs="Arial"/>
          <w:b/>
          <w:snapToGrid/>
          <w:szCs w:val="24"/>
        </w:rPr>
        <w:tab/>
      </w:r>
      <w:r w:rsidRPr="00412110">
        <w:rPr>
          <w:rFonts w:asciiTheme="majorHAnsi" w:hAnsiTheme="majorHAnsi" w:cs="Arial"/>
          <w:b/>
          <w:snapToGrid/>
          <w:szCs w:val="24"/>
        </w:rPr>
        <w:t>And with your spirit</w:t>
      </w:r>
    </w:p>
    <w:p w14:paraId="3D6DD200" w14:textId="77777777" w:rsidR="00E0749B" w:rsidRPr="00412110" w:rsidRDefault="00E0749B" w:rsidP="00E0749B">
      <w:pPr>
        <w:pStyle w:val="Heading2"/>
        <w:widowControl/>
        <w:spacing w:line="120" w:lineRule="auto"/>
        <w:rPr>
          <w:rFonts w:asciiTheme="majorHAnsi" w:hAnsiTheme="majorHAnsi" w:cs="Arial"/>
          <w:b/>
          <w:snapToGrid/>
          <w:szCs w:val="24"/>
        </w:rPr>
      </w:pPr>
    </w:p>
    <w:p w14:paraId="391E30BA" w14:textId="77777777" w:rsidR="00585769" w:rsidRPr="00412110" w:rsidRDefault="00006EC6">
      <w:pPr>
        <w:pStyle w:val="Heading2"/>
        <w:widowControl/>
        <w:rPr>
          <w:rFonts w:asciiTheme="majorHAnsi" w:hAnsiTheme="majorHAnsi" w:cs="Arial"/>
          <w:snapToGrid/>
          <w:szCs w:val="24"/>
        </w:rPr>
      </w:pPr>
      <w:r w:rsidRPr="00412110">
        <w:rPr>
          <w:rFonts w:asciiTheme="majorHAnsi" w:hAnsiTheme="majorHAnsi" w:cs="Arial"/>
          <w:snapToGrid/>
          <w:szCs w:val="24"/>
        </w:rPr>
        <w:t>Bishop Christopher</w:t>
      </w:r>
      <w:r w:rsidR="002C5409" w:rsidRPr="00412110">
        <w:rPr>
          <w:rFonts w:asciiTheme="majorHAnsi" w:hAnsiTheme="majorHAnsi" w:cs="Arial"/>
          <w:snapToGrid/>
          <w:szCs w:val="24"/>
        </w:rPr>
        <w:tab/>
      </w:r>
      <w:r w:rsidR="00D6205E" w:rsidRPr="00412110">
        <w:rPr>
          <w:rFonts w:asciiTheme="majorHAnsi" w:hAnsiTheme="majorHAnsi" w:cs="Arial"/>
          <w:b/>
          <w:snapToGrid/>
          <w:szCs w:val="24"/>
        </w:rPr>
        <w:tab/>
      </w:r>
      <w:r w:rsidR="00585769" w:rsidRPr="00412110">
        <w:rPr>
          <w:rFonts w:asciiTheme="majorHAnsi" w:hAnsiTheme="majorHAnsi" w:cs="Arial"/>
          <w:snapToGrid/>
          <w:szCs w:val="24"/>
        </w:rPr>
        <w:t>A reading f</w:t>
      </w:r>
      <w:r w:rsidR="00F55F97" w:rsidRPr="00412110">
        <w:rPr>
          <w:rFonts w:asciiTheme="majorHAnsi" w:hAnsiTheme="majorHAnsi" w:cs="Arial"/>
          <w:snapToGrid/>
          <w:szCs w:val="24"/>
        </w:rPr>
        <w:t>ro</w:t>
      </w:r>
      <w:r w:rsidR="00585769" w:rsidRPr="00412110">
        <w:rPr>
          <w:rFonts w:asciiTheme="majorHAnsi" w:hAnsiTheme="majorHAnsi" w:cs="Arial"/>
          <w:snapToGrid/>
          <w:szCs w:val="24"/>
        </w:rPr>
        <w:t>m</w:t>
      </w:r>
      <w:r w:rsidR="00F55F97" w:rsidRPr="00412110">
        <w:rPr>
          <w:rFonts w:asciiTheme="majorHAnsi" w:hAnsiTheme="majorHAnsi" w:cs="Arial"/>
          <w:snapToGrid/>
          <w:szCs w:val="24"/>
        </w:rPr>
        <w:t xml:space="preserve"> </w:t>
      </w:r>
      <w:r w:rsidR="00585769" w:rsidRPr="00412110">
        <w:rPr>
          <w:rFonts w:asciiTheme="majorHAnsi" w:hAnsiTheme="majorHAnsi" w:cs="Arial"/>
          <w:snapToGrid/>
          <w:szCs w:val="24"/>
        </w:rPr>
        <w:t>the Holy G</w:t>
      </w:r>
      <w:r w:rsidR="00F55F97" w:rsidRPr="00412110">
        <w:rPr>
          <w:rFonts w:asciiTheme="majorHAnsi" w:hAnsiTheme="majorHAnsi" w:cs="Arial"/>
          <w:snapToGrid/>
          <w:szCs w:val="24"/>
        </w:rPr>
        <w:t>ospel</w:t>
      </w:r>
      <w:r w:rsidR="00585769" w:rsidRPr="00412110">
        <w:rPr>
          <w:rFonts w:asciiTheme="majorHAnsi" w:hAnsiTheme="majorHAnsi" w:cs="Arial"/>
          <w:snapToGrid/>
          <w:szCs w:val="24"/>
        </w:rPr>
        <w:t xml:space="preserve"> according to </w:t>
      </w:r>
      <w:r w:rsidR="00F55F97" w:rsidRPr="00412110">
        <w:rPr>
          <w:rFonts w:asciiTheme="majorHAnsi" w:hAnsiTheme="majorHAnsi" w:cs="Arial"/>
          <w:snapToGrid/>
          <w:szCs w:val="24"/>
        </w:rPr>
        <w:t>M</w:t>
      </w:r>
      <w:r w:rsidR="00585769" w:rsidRPr="00412110">
        <w:rPr>
          <w:rFonts w:asciiTheme="majorHAnsi" w:hAnsiTheme="majorHAnsi" w:cs="Arial"/>
          <w:snapToGrid/>
          <w:szCs w:val="24"/>
        </w:rPr>
        <w:t>atthew</w:t>
      </w:r>
    </w:p>
    <w:p w14:paraId="56402A88" w14:textId="77777777" w:rsidR="007745AF" w:rsidRPr="00412110" w:rsidRDefault="00585769">
      <w:pPr>
        <w:pStyle w:val="Heading2"/>
        <w:widowControl/>
        <w:rPr>
          <w:rFonts w:asciiTheme="majorHAnsi" w:hAnsiTheme="majorHAnsi" w:cs="Arial"/>
          <w:snapToGrid/>
          <w:szCs w:val="24"/>
        </w:rPr>
      </w:pPr>
      <w:r w:rsidRPr="00412110">
        <w:rPr>
          <w:rFonts w:asciiTheme="majorHAnsi" w:hAnsiTheme="majorHAnsi" w:cs="Arial"/>
          <w:b/>
          <w:snapToGrid/>
          <w:szCs w:val="24"/>
        </w:rPr>
        <w:t>All</w:t>
      </w:r>
      <w:r w:rsidR="00D6205E" w:rsidRPr="00412110">
        <w:rPr>
          <w:rFonts w:asciiTheme="majorHAnsi" w:hAnsiTheme="majorHAnsi" w:cs="Arial"/>
          <w:b/>
          <w:snapToGrid/>
          <w:szCs w:val="24"/>
        </w:rPr>
        <w:t>:</w:t>
      </w:r>
      <w:r w:rsidRPr="00412110">
        <w:rPr>
          <w:rFonts w:asciiTheme="majorHAnsi" w:hAnsiTheme="majorHAnsi" w:cs="Arial"/>
          <w:b/>
          <w:snapToGrid/>
          <w:szCs w:val="24"/>
        </w:rPr>
        <w:tab/>
      </w:r>
      <w:r w:rsidRPr="00412110">
        <w:rPr>
          <w:rFonts w:asciiTheme="majorHAnsi" w:hAnsiTheme="majorHAnsi" w:cs="Arial"/>
          <w:b/>
          <w:snapToGrid/>
          <w:szCs w:val="24"/>
        </w:rPr>
        <w:tab/>
      </w:r>
      <w:r w:rsidRPr="00412110">
        <w:rPr>
          <w:rFonts w:asciiTheme="majorHAnsi" w:hAnsiTheme="majorHAnsi" w:cs="Arial"/>
          <w:b/>
          <w:snapToGrid/>
          <w:szCs w:val="24"/>
        </w:rPr>
        <w:tab/>
      </w:r>
      <w:r w:rsidR="00D75CFF">
        <w:rPr>
          <w:rFonts w:asciiTheme="majorHAnsi" w:hAnsiTheme="majorHAnsi" w:cs="Arial"/>
          <w:b/>
          <w:snapToGrid/>
          <w:szCs w:val="24"/>
        </w:rPr>
        <w:tab/>
      </w:r>
      <w:r w:rsidRPr="00412110">
        <w:rPr>
          <w:rFonts w:asciiTheme="majorHAnsi" w:hAnsiTheme="majorHAnsi" w:cs="Arial"/>
          <w:b/>
          <w:snapToGrid/>
          <w:szCs w:val="24"/>
        </w:rPr>
        <w:t>Glory to you O Lord</w:t>
      </w:r>
    </w:p>
    <w:p w14:paraId="76AC90E0" w14:textId="77777777" w:rsidR="00C45BD1" w:rsidRPr="00412110" w:rsidRDefault="00C45BD1" w:rsidP="00C45BD1">
      <w:pPr>
        <w:widowControl w:val="0"/>
        <w:rPr>
          <w:rFonts w:asciiTheme="majorHAnsi" w:hAnsiTheme="majorHAnsi" w:cs="Arial"/>
          <w:b/>
          <w:sz w:val="24"/>
          <w:szCs w:val="24"/>
        </w:rPr>
      </w:pPr>
    </w:p>
    <w:p w14:paraId="553EC9AD" w14:textId="77777777" w:rsidR="00D0492F" w:rsidRPr="00412110" w:rsidRDefault="007D47B1" w:rsidP="00D0492F">
      <w:pPr>
        <w:rPr>
          <w:rFonts w:asciiTheme="majorHAnsi" w:hAnsiTheme="majorHAnsi" w:cs="Arial"/>
          <w:sz w:val="24"/>
          <w:szCs w:val="24"/>
          <w:u w:val="single"/>
          <w:lang w:eastAsia="en-AU"/>
        </w:rPr>
      </w:pPr>
      <w:r w:rsidRPr="00412110">
        <w:rPr>
          <w:rFonts w:asciiTheme="majorHAnsi" w:hAnsiTheme="majorHAnsi" w:cs="Arial"/>
          <w:b/>
          <w:sz w:val="24"/>
          <w:szCs w:val="24"/>
        </w:rPr>
        <w:t>M</w:t>
      </w:r>
      <w:r w:rsidR="00D00306" w:rsidRPr="00412110">
        <w:rPr>
          <w:rFonts w:asciiTheme="majorHAnsi" w:hAnsiTheme="majorHAnsi" w:cs="Arial"/>
          <w:b/>
          <w:sz w:val="24"/>
          <w:szCs w:val="24"/>
        </w:rPr>
        <w:t xml:space="preserve">atthew </w:t>
      </w:r>
      <w:r w:rsidR="00D0492F" w:rsidRPr="00412110">
        <w:rPr>
          <w:rFonts w:asciiTheme="majorHAnsi" w:hAnsiTheme="majorHAnsi" w:cs="Arial"/>
          <w:b/>
          <w:bCs/>
          <w:sz w:val="24"/>
          <w:szCs w:val="24"/>
          <w:lang w:eastAsia="en-AU"/>
        </w:rPr>
        <w:t>28:16-20</w:t>
      </w:r>
    </w:p>
    <w:p w14:paraId="64CBC5B1" w14:textId="77777777" w:rsidR="00D0492F" w:rsidRPr="00412110" w:rsidRDefault="00D0492F" w:rsidP="00D0492F">
      <w:pPr>
        <w:rPr>
          <w:rFonts w:asciiTheme="majorHAnsi" w:eastAsiaTheme="minorHAnsi" w:hAnsiTheme="majorHAnsi" w:cs="Arial"/>
          <w:b/>
          <w:sz w:val="24"/>
          <w:szCs w:val="24"/>
          <w:lang w:val="en-AU"/>
        </w:rPr>
      </w:pPr>
    </w:p>
    <w:p w14:paraId="786BFAF4" w14:textId="77777777" w:rsidR="00D0492F" w:rsidRPr="00412110" w:rsidRDefault="00605DED" w:rsidP="00D0492F">
      <w:pPr>
        <w:rPr>
          <w:rFonts w:asciiTheme="majorHAnsi" w:eastAsiaTheme="minorHAnsi" w:hAnsiTheme="majorHAnsi" w:cs="Arial"/>
          <w:sz w:val="24"/>
          <w:szCs w:val="24"/>
          <w:lang w:val="en-AU"/>
        </w:rPr>
      </w:pPr>
      <w:r>
        <w:rPr>
          <w:rFonts w:asciiTheme="majorHAnsi" w:eastAsiaTheme="minorHAnsi" w:hAnsiTheme="majorHAnsi" w:cs="Arial"/>
          <w:b/>
          <w:sz w:val="24"/>
          <w:szCs w:val="24"/>
          <w:lang w:val="en-AU"/>
        </w:rPr>
        <w:t>Priest</w:t>
      </w:r>
      <w:r w:rsidR="00D0492F" w:rsidRPr="00412110">
        <w:rPr>
          <w:rFonts w:asciiTheme="majorHAnsi" w:eastAsiaTheme="minorHAnsi" w:hAnsiTheme="majorHAnsi" w:cs="Arial"/>
          <w:sz w:val="24"/>
          <w:szCs w:val="24"/>
          <w:lang w:val="en-AU"/>
        </w:rPr>
        <w:t xml:space="preserve">: </w:t>
      </w:r>
    </w:p>
    <w:p w14:paraId="618752CE" w14:textId="77777777" w:rsidR="00D0492F" w:rsidRPr="00412110" w:rsidRDefault="00D0492F" w:rsidP="00D0492F">
      <w:pPr>
        <w:widowControl w:val="0"/>
        <w:autoSpaceDE w:val="0"/>
        <w:autoSpaceDN w:val="0"/>
        <w:adjustRightInd w:val="0"/>
        <w:rPr>
          <w:rFonts w:asciiTheme="majorHAnsi" w:hAnsiTheme="majorHAnsi" w:cs="Arial"/>
          <w:sz w:val="24"/>
          <w:szCs w:val="24"/>
          <w:lang w:eastAsia="en-AU"/>
        </w:rPr>
      </w:pPr>
      <w:r w:rsidRPr="00412110">
        <w:rPr>
          <w:rFonts w:asciiTheme="majorHAnsi" w:hAnsiTheme="majorHAnsi" w:cs="Arial"/>
          <w:sz w:val="24"/>
          <w:szCs w:val="24"/>
          <w:lang w:eastAsia="en-AU"/>
        </w:rPr>
        <w:t xml:space="preserve">The eleven disciples went to the hill in Galilee where Jesus had told them to go. When they saw him, they worshipped him, even though some of them doubted. Jesus drew near and said to them, “I have been given all authority in heaven and on earth. Go, then, to all peoples everywhere and make them my disciples: baptise them in the name of the Father, the Son and the Holy Spirit, and teach them to obey everything I have commanded you. And I will be with you always, to the end of the age. </w:t>
      </w:r>
    </w:p>
    <w:p w14:paraId="1F80A5E5" w14:textId="77777777" w:rsidR="00E67643" w:rsidRPr="00412110" w:rsidRDefault="00E67643" w:rsidP="00D0492F">
      <w:pPr>
        <w:widowControl w:val="0"/>
        <w:autoSpaceDE w:val="0"/>
        <w:autoSpaceDN w:val="0"/>
        <w:adjustRightInd w:val="0"/>
        <w:rPr>
          <w:rFonts w:asciiTheme="majorHAnsi" w:hAnsiTheme="majorHAnsi" w:cs="Arial"/>
          <w:sz w:val="24"/>
          <w:szCs w:val="24"/>
          <w:lang w:eastAsia="en-AU"/>
        </w:rPr>
      </w:pPr>
    </w:p>
    <w:p w14:paraId="2568FBBD" w14:textId="77777777" w:rsidR="00D0492F" w:rsidRPr="00412110" w:rsidRDefault="00D0492F" w:rsidP="00D0492F">
      <w:pPr>
        <w:widowControl w:val="0"/>
        <w:autoSpaceDE w:val="0"/>
        <w:autoSpaceDN w:val="0"/>
        <w:adjustRightInd w:val="0"/>
        <w:rPr>
          <w:rFonts w:asciiTheme="majorHAnsi" w:eastAsiaTheme="minorEastAsia" w:hAnsiTheme="majorHAnsi" w:cs="Arial"/>
          <w:sz w:val="24"/>
          <w:szCs w:val="24"/>
          <w:lang w:eastAsia="en-AU"/>
        </w:rPr>
      </w:pPr>
      <w:r w:rsidRPr="00412110">
        <w:rPr>
          <w:rFonts w:asciiTheme="majorHAnsi" w:eastAsiaTheme="minorEastAsia" w:hAnsiTheme="majorHAnsi" w:cs="Arial"/>
          <w:sz w:val="24"/>
          <w:szCs w:val="24"/>
          <w:lang w:eastAsia="en-AU"/>
        </w:rPr>
        <w:t>The Gospel of the Lord</w:t>
      </w:r>
    </w:p>
    <w:p w14:paraId="478E4851" w14:textId="77777777" w:rsidR="00D0492F" w:rsidRPr="00412110" w:rsidRDefault="00D0492F" w:rsidP="00D0492F">
      <w:pPr>
        <w:widowControl w:val="0"/>
        <w:autoSpaceDE w:val="0"/>
        <w:autoSpaceDN w:val="0"/>
        <w:adjustRightInd w:val="0"/>
        <w:rPr>
          <w:rFonts w:asciiTheme="majorHAnsi" w:hAnsiTheme="majorHAnsi" w:cs="Arial"/>
          <w:sz w:val="24"/>
          <w:szCs w:val="24"/>
          <w:lang w:eastAsia="en-AU"/>
        </w:rPr>
      </w:pPr>
      <w:r w:rsidRPr="00412110">
        <w:rPr>
          <w:rFonts w:asciiTheme="majorHAnsi" w:eastAsiaTheme="minorEastAsia" w:hAnsiTheme="majorHAnsi" w:cs="Arial"/>
          <w:b/>
          <w:sz w:val="24"/>
          <w:szCs w:val="24"/>
          <w:lang w:eastAsia="en-AU"/>
        </w:rPr>
        <w:t>All: Praise to you Lord Jesus</w:t>
      </w:r>
      <w:r w:rsidRPr="00412110">
        <w:rPr>
          <w:rFonts w:asciiTheme="majorHAnsi" w:eastAsiaTheme="minorEastAsia" w:hAnsiTheme="majorHAnsi" w:cs="Arial"/>
          <w:sz w:val="24"/>
          <w:szCs w:val="24"/>
          <w:lang w:eastAsia="en-AU"/>
        </w:rPr>
        <w:t xml:space="preserve"> </w:t>
      </w:r>
      <w:r w:rsidRPr="00412110">
        <w:rPr>
          <w:rFonts w:asciiTheme="majorHAnsi" w:eastAsiaTheme="minorEastAsia" w:hAnsiTheme="majorHAnsi" w:cs="Arial"/>
          <w:b/>
          <w:sz w:val="24"/>
          <w:szCs w:val="24"/>
          <w:lang w:eastAsia="en-AU"/>
        </w:rPr>
        <w:t>Christ</w:t>
      </w:r>
    </w:p>
    <w:p w14:paraId="38793048" w14:textId="77777777" w:rsidR="007D47B1" w:rsidRPr="00412110" w:rsidRDefault="007D47B1" w:rsidP="00D0492F">
      <w:pPr>
        <w:widowControl w:val="0"/>
        <w:rPr>
          <w:rFonts w:asciiTheme="majorHAnsi" w:hAnsiTheme="majorHAnsi" w:cs="Arial"/>
          <w:snapToGrid w:val="0"/>
          <w:sz w:val="24"/>
          <w:szCs w:val="24"/>
        </w:rPr>
      </w:pPr>
    </w:p>
    <w:p w14:paraId="1C3E005E" w14:textId="77777777" w:rsidR="00241A61" w:rsidRPr="00412110" w:rsidRDefault="00585769" w:rsidP="009B4C51">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Homily</w:t>
      </w:r>
      <w:r w:rsidR="00637C9C">
        <w:rPr>
          <w:rFonts w:asciiTheme="majorHAnsi" w:hAnsiTheme="majorHAnsi" w:cs="Arial"/>
          <w:b/>
          <w:snapToGrid w:val="0"/>
          <w:sz w:val="24"/>
          <w:szCs w:val="24"/>
        </w:rPr>
        <w:t>:</w:t>
      </w:r>
      <w:r w:rsidRPr="00412110">
        <w:rPr>
          <w:rFonts w:asciiTheme="majorHAnsi" w:hAnsiTheme="majorHAnsi" w:cs="Arial"/>
          <w:b/>
          <w:snapToGrid w:val="0"/>
          <w:sz w:val="24"/>
          <w:szCs w:val="24"/>
        </w:rPr>
        <w:tab/>
      </w:r>
      <w:r w:rsidRPr="00412110">
        <w:rPr>
          <w:rFonts w:asciiTheme="majorHAnsi" w:hAnsiTheme="majorHAnsi" w:cs="Arial"/>
          <w:b/>
          <w:snapToGrid w:val="0"/>
          <w:sz w:val="24"/>
          <w:szCs w:val="24"/>
        </w:rPr>
        <w:tab/>
      </w:r>
      <w:r w:rsidR="00E67643" w:rsidRPr="00412110">
        <w:rPr>
          <w:rFonts w:asciiTheme="majorHAnsi" w:hAnsiTheme="majorHAnsi" w:cs="Arial"/>
          <w:b/>
          <w:snapToGrid w:val="0"/>
          <w:sz w:val="24"/>
          <w:szCs w:val="24"/>
        </w:rPr>
        <w:t>Bishop Christopher</w:t>
      </w:r>
    </w:p>
    <w:p w14:paraId="11A0D132" w14:textId="77777777" w:rsidR="00241A61" w:rsidRPr="00412110" w:rsidRDefault="00241A61" w:rsidP="009B4C51">
      <w:pPr>
        <w:widowControl w:val="0"/>
        <w:rPr>
          <w:rFonts w:asciiTheme="majorHAnsi" w:hAnsiTheme="majorHAnsi" w:cs="Arial"/>
          <w:b/>
          <w:snapToGrid w:val="0"/>
          <w:sz w:val="24"/>
          <w:szCs w:val="24"/>
        </w:rPr>
      </w:pPr>
    </w:p>
    <w:p w14:paraId="618623BC" w14:textId="77777777" w:rsidR="00303310" w:rsidRPr="00412110" w:rsidRDefault="00A25F21" w:rsidP="009B4C51">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lastRenderedPageBreak/>
        <w:t>P</w:t>
      </w:r>
      <w:r w:rsidR="007745AF" w:rsidRPr="00412110">
        <w:rPr>
          <w:rFonts w:asciiTheme="majorHAnsi" w:hAnsiTheme="majorHAnsi" w:cs="Arial"/>
          <w:b/>
          <w:snapToGrid w:val="0"/>
          <w:sz w:val="24"/>
          <w:szCs w:val="24"/>
        </w:rPr>
        <w:t>rayer</w:t>
      </w:r>
      <w:r w:rsidR="00637C9C">
        <w:rPr>
          <w:rFonts w:asciiTheme="majorHAnsi" w:hAnsiTheme="majorHAnsi" w:cs="Arial"/>
          <w:b/>
          <w:snapToGrid w:val="0"/>
          <w:sz w:val="24"/>
          <w:szCs w:val="24"/>
        </w:rPr>
        <w:t xml:space="preserve"> </w:t>
      </w:r>
      <w:r w:rsidR="007745AF" w:rsidRPr="00412110">
        <w:rPr>
          <w:rFonts w:asciiTheme="majorHAnsi" w:hAnsiTheme="majorHAnsi" w:cs="Arial"/>
          <w:b/>
          <w:snapToGrid w:val="0"/>
          <w:sz w:val="24"/>
          <w:szCs w:val="24"/>
        </w:rPr>
        <w:t xml:space="preserve">of the </w:t>
      </w:r>
      <w:commentRangeStart w:id="8"/>
      <w:r w:rsidR="00585769" w:rsidRPr="00412110">
        <w:rPr>
          <w:rFonts w:asciiTheme="majorHAnsi" w:hAnsiTheme="majorHAnsi" w:cs="Arial"/>
          <w:b/>
          <w:snapToGrid w:val="0"/>
          <w:sz w:val="24"/>
          <w:szCs w:val="24"/>
        </w:rPr>
        <w:t>F</w:t>
      </w:r>
      <w:r w:rsidR="007745AF" w:rsidRPr="00412110">
        <w:rPr>
          <w:rFonts w:asciiTheme="majorHAnsi" w:hAnsiTheme="majorHAnsi" w:cs="Arial"/>
          <w:b/>
          <w:snapToGrid w:val="0"/>
          <w:sz w:val="24"/>
          <w:szCs w:val="24"/>
        </w:rPr>
        <w:t>aith</w:t>
      </w:r>
      <w:r w:rsidR="00585769" w:rsidRPr="00412110">
        <w:rPr>
          <w:rFonts w:asciiTheme="majorHAnsi" w:hAnsiTheme="majorHAnsi" w:cs="Arial"/>
          <w:b/>
          <w:snapToGrid w:val="0"/>
          <w:sz w:val="24"/>
          <w:szCs w:val="24"/>
        </w:rPr>
        <w:t>ful</w:t>
      </w:r>
      <w:commentRangeEnd w:id="8"/>
      <w:r w:rsidR="00585769" w:rsidRPr="00412110">
        <w:rPr>
          <w:rStyle w:val="CommentReference"/>
          <w:rFonts w:asciiTheme="majorHAnsi" w:hAnsiTheme="majorHAnsi" w:cs="Arial"/>
          <w:sz w:val="24"/>
          <w:szCs w:val="24"/>
        </w:rPr>
        <w:commentReference w:id="8"/>
      </w:r>
      <w:r w:rsidR="00637C9C">
        <w:rPr>
          <w:rFonts w:asciiTheme="majorHAnsi" w:hAnsiTheme="majorHAnsi" w:cs="Arial"/>
          <w:b/>
          <w:snapToGrid w:val="0"/>
          <w:sz w:val="24"/>
          <w:szCs w:val="24"/>
        </w:rPr>
        <w:t>:</w:t>
      </w:r>
    </w:p>
    <w:p w14:paraId="7215C274" w14:textId="77777777" w:rsidR="00371842" w:rsidRPr="00412110" w:rsidRDefault="007745AF" w:rsidP="009B4C51">
      <w:pPr>
        <w:widowControl w:val="0"/>
        <w:rPr>
          <w:rFonts w:asciiTheme="majorHAnsi" w:hAnsiTheme="majorHAnsi" w:cs="Arial"/>
          <w:b/>
          <w:snapToGrid w:val="0"/>
          <w:sz w:val="24"/>
          <w:szCs w:val="24"/>
        </w:rPr>
      </w:pPr>
      <w:del w:id="9" w:author="Matt" w:date="2011-10-11T10:52:00Z">
        <w:r w:rsidRPr="00412110" w:rsidDel="00585769">
          <w:rPr>
            <w:rFonts w:asciiTheme="majorHAnsi" w:hAnsiTheme="majorHAnsi" w:cs="Arial"/>
            <w:b/>
            <w:snapToGrid w:val="0"/>
            <w:sz w:val="24"/>
            <w:szCs w:val="24"/>
          </w:rPr>
          <w:delText>:</w:delText>
        </w:r>
      </w:del>
    </w:p>
    <w:p w14:paraId="47D1D034" w14:textId="77777777" w:rsidR="00371842" w:rsidRPr="00412110" w:rsidRDefault="00371842" w:rsidP="0089506D">
      <w:pPr>
        <w:widowControl w:val="0"/>
        <w:spacing w:line="120" w:lineRule="auto"/>
        <w:rPr>
          <w:rFonts w:asciiTheme="majorHAnsi" w:hAnsiTheme="majorHAnsi" w:cs="Arial"/>
          <w:b/>
          <w:snapToGrid w:val="0"/>
          <w:sz w:val="24"/>
          <w:szCs w:val="24"/>
        </w:rPr>
      </w:pPr>
    </w:p>
    <w:p w14:paraId="572D42AA" w14:textId="77777777" w:rsidR="00D75CFF" w:rsidRDefault="00006EC6" w:rsidP="00D75CFF">
      <w:pPr>
        <w:ind w:left="2880" w:hanging="2880"/>
        <w:rPr>
          <w:rFonts w:asciiTheme="majorHAnsi" w:hAnsiTheme="majorHAnsi" w:cs="Arial"/>
          <w:sz w:val="24"/>
          <w:szCs w:val="24"/>
        </w:rPr>
      </w:pPr>
      <w:r w:rsidRPr="00412110">
        <w:rPr>
          <w:rFonts w:asciiTheme="majorHAnsi" w:hAnsiTheme="majorHAnsi" w:cs="Arial"/>
          <w:b/>
          <w:sz w:val="24"/>
          <w:szCs w:val="24"/>
        </w:rPr>
        <w:t>Bishop Christopher</w:t>
      </w:r>
      <w:r w:rsidR="00553E7B" w:rsidRPr="00412110">
        <w:rPr>
          <w:rFonts w:asciiTheme="majorHAnsi" w:hAnsiTheme="majorHAnsi" w:cs="Arial"/>
          <w:b/>
          <w:sz w:val="24"/>
          <w:szCs w:val="24"/>
        </w:rPr>
        <w:t>:</w:t>
      </w:r>
      <w:r w:rsidR="00553E7B" w:rsidRPr="00412110">
        <w:rPr>
          <w:rFonts w:asciiTheme="majorHAnsi" w:hAnsiTheme="majorHAnsi" w:cs="Arial"/>
          <w:sz w:val="24"/>
          <w:szCs w:val="24"/>
        </w:rPr>
        <w:t xml:space="preserve"> </w:t>
      </w:r>
    </w:p>
    <w:p w14:paraId="7E63638C" w14:textId="77777777" w:rsidR="006B558E" w:rsidRPr="00D75CFF" w:rsidRDefault="006B558E" w:rsidP="00D75CFF">
      <w:pPr>
        <w:pStyle w:val="Heading1"/>
        <w:rPr>
          <w:i w:val="0"/>
        </w:rPr>
      </w:pPr>
      <w:r w:rsidRPr="00D75CFF">
        <w:rPr>
          <w:i w:val="0"/>
        </w:rPr>
        <w:t>We are claimed as God's own peop</w:t>
      </w:r>
      <w:r w:rsidR="0009392B" w:rsidRPr="00D75CFF">
        <w:rPr>
          <w:i w:val="0"/>
        </w:rPr>
        <w:t>le, chosen from the beginning.</w:t>
      </w:r>
      <w:r w:rsidR="00E67643" w:rsidRPr="00D75CFF">
        <w:rPr>
          <w:i w:val="0"/>
        </w:rPr>
        <w:t xml:space="preserve"> </w:t>
      </w:r>
      <w:r w:rsidR="00D75CFF" w:rsidRPr="00D75CFF">
        <w:rPr>
          <w:i w:val="0"/>
        </w:rPr>
        <w:t xml:space="preserve">Nourished by </w:t>
      </w:r>
      <w:r w:rsidR="00553E7B" w:rsidRPr="00D75CFF">
        <w:rPr>
          <w:i w:val="0"/>
        </w:rPr>
        <w:t>God's Word,</w:t>
      </w:r>
      <w:r w:rsidR="00D75CFF" w:rsidRPr="00D75CFF">
        <w:rPr>
          <w:i w:val="0"/>
        </w:rPr>
        <w:t xml:space="preserve"> we turn now </w:t>
      </w:r>
      <w:r w:rsidRPr="00D75CFF">
        <w:rPr>
          <w:i w:val="0"/>
        </w:rPr>
        <w:t>to our God in prayer.</w:t>
      </w:r>
    </w:p>
    <w:p w14:paraId="45EEF25D" w14:textId="77777777" w:rsidR="00E67643" w:rsidRPr="00412110" w:rsidRDefault="00D75CFF" w:rsidP="00E67643">
      <w:pPr>
        <w:pStyle w:val="NormalWeb"/>
        <w:spacing w:line="300" w:lineRule="atLeast"/>
        <w:rPr>
          <w:rFonts w:asciiTheme="majorHAnsi" w:hAnsiTheme="majorHAnsi" w:cs="Arial"/>
          <w:color w:val="000000"/>
        </w:rPr>
      </w:pPr>
      <w:r w:rsidRPr="00D75CFF">
        <w:rPr>
          <w:rFonts w:asciiTheme="majorHAnsi" w:hAnsiTheme="majorHAnsi" w:cs="Arial"/>
          <w:b/>
          <w:color w:val="000000"/>
        </w:rPr>
        <w:t>Minmae:</w:t>
      </w:r>
      <w:r>
        <w:rPr>
          <w:rFonts w:asciiTheme="majorHAnsi" w:hAnsiTheme="majorHAnsi" w:cs="Arial"/>
          <w:color w:val="000000"/>
        </w:rPr>
        <w:t xml:space="preserve"> </w:t>
      </w:r>
      <w:r w:rsidR="00E67643" w:rsidRPr="00412110">
        <w:rPr>
          <w:rFonts w:asciiTheme="majorHAnsi" w:hAnsiTheme="majorHAnsi" w:cs="Arial"/>
          <w:color w:val="000000"/>
        </w:rPr>
        <w:t>For the Holy Catholic Church, for Francis our pope,</w:t>
      </w:r>
      <w:r w:rsidR="00553E7B" w:rsidRPr="00412110">
        <w:rPr>
          <w:rFonts w:asciiTheme="majorHAnsi" w:hAnsiTheme="majorHAnsi" w:cs="Arial"/>
          <w:color w:val="000000"/>
        </w:rPr>
        <w:t xml:space="preserve"> Christopher</w:t>
      </w:r>
      <w:r w:rsidR="005B0E98" w:rsidRPr="00412110">
        <w:rPr>
          <w:rFonts w:asciiTheme="majorHAnsi" w:hAnsiTheme="majorHAnsi" w:cs="Arial"/>
          <w:color w:val="000000"/>
        </w:rPr>
        <w:t xml:space="preserve"> our bishop, and </w:t>
      </w:r>
      <w:r w:rsidR="00E67643" w:rsidRPr="00412110">
        <w:rPr>
          <w:rFonts w:asciiTheme="majorHAnsi" w:hAnsiTheme="majorHAnsi" w:cs="Arial"/>
          <w:color w:val="000000"/>
        </w:rPr>
        <w:t xml:space="preserve">all </w:t>
      </w:r>
      <w:r w:rsidR="00C0796E">
        <w:rPr>
          <w:rFonts w:asciiTheme="majorHAnsi" w:hAnsiTheme="majorHAnsi" w:cs="Arial"/>
          <w:color w:val="000000"/>
        </w:rPr>
        <w:t>priests</w:t>
      </w:r>
      <w:r w:rsidR="00E67643" w:rsidRPr="00412110">
        <w:rPr>
          <w:rFonts w:asciiTheme="majorHAnsi" w:hAnsiTheme="majorHAnsi" w:cs="Arial"/>
          <w:color w:val="000000"/>
        </w:rPr>
        <w:t xml:space="preserve">, </w:t>
      </w:r>
      <w:r w:rsidR="00553E7B" w:rsidRPr="00412110">
        <w:rPr>
          <w:rFonts w:asciiTheme="majorHAnsi" w:hAnsiTheme="majorHAnsi" w:cs="Arial"/>
          <w:color w:val="000000"/>
        </w:rPr>
        <w:t xml:space="preserve">that through word and action they bring </w:t>
      </w:r>
      <w:r w:rsidR="00C0796E">
        <w:rPr>
          <w:rFonts w:asciiTheme="majorHAnsi" w:hAnsiTheme="majorHAnsi" w:cs="Arial"/>
          <w:color w:val="000000"/>
        </w:rPr>
        <w:t>forth the Kingdom of God. Lord h</w:t>
      </w:r>
      <w:r w:rsidR="00553E7B" w:rsidRPr="00412110">
        <w:rPr>
          <w:rFonts w:asciiTheme="majorHAnsi" w:hAnsiTheme="majorHAnsi" w:cs="Arial"/>
          <w:color w:val="000000"/>
        </w:rPr>
        <w:t>ear Us</w:t>
      </w:r>
      <w:r w:rsidR="00E67643" w:rsidRPr="00412110">
        <w:rPr>
          <w:rFonts w:asciiTheme="majorHAnsi" w:hAnsiTheme="majorHAnsi" w:cs="Arial"/>
          <w:color w:val="000000"/>
        </w:rPr>
        <w:t> </w:t>
      </w:r>
      <w:r w:rsidR="00E67643" w:rsidRPr="00412110">
        <w:rPr>
          <w:rFonts w:asciiTheme="majorHAnsi" w:hAnsiTheme="majorHAnsi" w:cs="Arial"/>
          <w:color w:val="000000"/>
        </w:rPr>
        <w:br/>
      </w:r>
      <w:r w:rsidR="00E67643" w:rsidRPr="00412110">
        <w:rPr>
          <w:rFonts w:asciiTheme="majorHAnsi" w:hAnsiTheme="majorHAnsi" w:cs="Arial"/>
          <w:b/>
          <w:bCs/>
          <w:color w:val="000000"/>
        </w:rPr>
        <w:t>Lord Hear Our Prayer</w:t>
      </w:r>
    </w:p>
    <w:p w14:paraId="7AD4A10A" w14:textId="77777777" w:rsidR="00553E7B" w:rsidRPr="00412110" w:rsidRDefault="00E67643" w:rsidP="00E67643">
      <w:pPr>
        <w:pStyle w:val="NormalWeb"/>
        <w:spacing w:line="300" w:lineRule="atLeast"/>
        <w:rPr>
          <w:rFonts w:asciiTheme="majorHAnsi" w:hAnsiTheme="majorHAnsi" w:cs="Arial"/>
          <w:b/>
          <w:bCs/>
          <w:color w:val="000000"/>
        </w:rPr>
      </w:pPr>
      <w:r w:rsidRPr="00412110">
        <w:rPr>
          <w:rFonts w:asciiTheme="majorHAnsi" w:hAnsiTheme="majorHAnsi" w:cs="Arial"/>
          <w:color w:val="000000"/>
        </w:rPr>
        <w:t xml:space="preserve">For the leaders </w:t>
      </w:r>
      <w:r w:rsidR="00553E7B" w:rsidRPr="00412110">
        <w:rPr>
          <w:rFonts w:asciiTheme="majorHAnsi" w:hAnsiTheme="majorHAnsi" w:cs="Arial"/>
          <w:color w:val="000000"/>
        </w:rPr>
        <w:t xml:space="preserve">of the world, that they </w:t>
      </w:r>
      <w:r w:rsidR="005B0E98" w:rsidRPr="00412110">
        <w:rPr>
          <w:rFonts w:asciiTheme="majorHAnsi" w:hAnsiTheme="majorHAnsi" w:cs="Arial"/>
          <w:color w:val="000000"/>
        </w:rPr>
        <w:t xml:space="preserve">are moved by the Spirit to </w:t>
      </w:r>
      <w:r w:rsidRPr="00412110">
        <w:rPr>
          <w:rFonts w:asciiTheme="majorHAnsi" w:hAnsiTheme="majorHAnsi" w:cs="Arial"/>
          <w:color w:val="000000"/>
        </w:rPr>
        <w:t>work together to promote the good of all</w:t>
      </w:r>
      <w:r w:rsidR="003F0224">
        <w:rPr>
          <w:rFonts w:asciiTheme="majorHAnsi" w:hAnsiTheme="majorHAnsi" w:cs="Arial"/>
          <w:color w:val="000000"/>
        </w:rPr>
        <w:t>,</w:t>
      </w:r>
      <w:r w:rsidR="00553E7B" w:rsidRPr="00412110">
        <w:rPr>
          <w:rFonts w:asciiTheme="majorHAnsi" w:hAnsiTheme="majorHAnsi" w:cs="Arial"/>
          <w:color w:val="000000"/>
        </w:rPr>
        <w:t xml:space="preserve"> and</w:t>
      </w:r>
      <w:r w:rsidR="00D4458E" w:rsidRPr="00412110">
        <w:rPr>
          <w:rFonts w:asciiTheme="majorHAnsi" w:hAnsiTheme="majorHAnsi" w:cs="Arial"/>
          <w:color w:val="000000"/>
        </w:rPr>
        <w:t xml:space="preserve"> enact policies that give us </w:t>
      </w:r>
      <w:r w:rsidR="00553E7B" w:rsidRPr="00412110">
        <w:rPr>
          <w:rFonts w:asciiTheme="majorHAnsi" w:hAnsiTheme="majorHAnsi" w:cs="Arial"/>
          <w:color w:val="000000"/>
        </w:rPr>
        <w:t>a future filled with hope. Lord hear us</w:t>
      </w:r>
      <w:r w:rsidRPr="00412110">
        <w:rPr>
          <w:rFonts w:asciiTheme="majorHAnsi" w:hAnsiTheme="majorHAnsi" w:cs="Arial"/>
          <w:color w:val="000000"/>
        </w:rPr>
        <w:br/>
      </w:r>
      <w:r w:rsidRPr="00412110">
        <w:rPr>
          <w:rFonts w:asciiTheme="majorHAnsi" w:hAnsiTheme="majorHAnsi" w:cs="Arial"/>
          <w:b/>
          <w:bCs/>
          <w:color w:val="000000"/>
        </w:rPr>
        <w:t>Lord Hear Our Prayer</w:t>
      </w:r>
    </w:p>
    <w:p w14:paraId="4A32F2DF" w14:textId="77777777" w:rsidR="00E67643" w:rsidRPr="00412110" w:rsidRDefault="005B0E98" w:rsidP="00E67643">
      <w:pPr>
        <w:pStyle w:val="NormalWeb"/>
        <w:spacing w:line="300" w:lineRule="atLeast"/>
        <w:rPr>
          <w:rFonts w:asciiTheme="majorHAnsi" w:hAnsiTheme="majorHAnsi" w:cs="Arial"/>
          <w:b/>
          <w:bCs/>
          <w:color w:val="000000"/>
        </w:rPr>
      </w:pPr>
      <w:r w:rsidRPr="00412110">
        <w:rPr>
          <w:rFonts w:asciiTheme="majorHAnsi" w:hAnsiTheme="majorHAnsi" w:cs="Arial"/>
          <w:color w:val="000000"/>
        </w:rPr>
        <w:t xml:space="preserve">For </w:t>
      </w:r>
      <w:r w:rsidR="009B5288">
        <w:rPr>
          <w:rFonts w:asciiTheme="majorHAnsi" w:hAnsiTheme="majorHAnsi" w:cs="Arial"/>
          <w:color w:val="000000"/>
        </w:rPr>
        <w:t>the St Mary’s College</w:t>
      </w:r>
      <w:r w:rsidRPr="00412110">
        <w:rPr>
          <w:rFonts w:asciiTheme="majorHAnsi" w:hAnsiTheme="majorHAnsi" w:cs="Arial"/>
          <w:color w:val="000000"/>
        </w:rPr>
        <w:t xml:space="preserve"> community, </w:t>
      </w:r>
      <w:r w:rsidR="00E67643" w:rsidRPr="00412110">
        <w:rPr>
          <w:rFonts w:asciiTheme="majorHAnsi" w:hAnsiTheme="majorHAnsi" w:cs="Arial"/>
          <w:color w:val="000000"/>
        </w:rPr>
        <w:t xml:space="preserve">that </w:t>
      </w:r>
      <w:r w:rsidRPr="00412110">
        <w:rPr>
          <w:rFonts w:asciiTheme="majorHAnsi" w:hAnsiTheme="majorHAnsi" w:cs="Arial"/>
          <w:color w:val="000000"/>
        </w:rPr>
        <w:t xml:space="preserve">your Spirit which dwells in </w:t>
      </w:r>
      <w:r w:rsidR="009B5288">
        <w:rPr>
          <w:rFonts w:asciiTheme="majorHAnsi" w:hAnsiTheme="majorHAnsi" w:cs="Arial"/>
          <w:color w:val="000000"/>
        </w:rPr>
        <w:t>Yawaru Country</w:t>
      </w:r>
      <w:r w:rsidRPr="00412110">
        <w:rPr>
          <w:rFonts w:asciiTheme="majorHAnsi" w:hAnsiTheme="majorHAnsi" w:cs="Arial"/>
          <w:color w:val="000000"/>
        </w:rPr>
        <w:t>,</w:t>
      </w:r>
      <w:r w:rsidR="00D4458E" w:rsidRPr="00412110">
        <w:rPr>
          <w:rFonts w:asciiTheme="majorHAnsi" w:hAnsiTheme="majorHAnsi" w:cs="Arial"/>
          <w:color w:val="000000"/>
        </w:rPr>
        <w:t xml:space="preserve"> </w:t>
      </w:r>
      <w:r w:rsidR="00E67643" w:rsidRPr="00412110">
        <w:rPr>
          <w:rFonts w:asciiTheme="majorHAnsi" w:hAnsiTheme="majorHAnsi" w:cs="Arial"/>
          <w:color w:val="000000"/>
        </w:rPr>
        <w:t>continue</w:t>
      </w:r>
      <w:r w:rsidRPr="00412110">
        <w:rPr>
          <w:rFonts w:asciiTheme="majorHAnsi" w:hAnsiTheme="majorHAnsi" w:cs="Arial"/>
          <w:color w:val="000000"/>
        </w:rPr>
        <w:t>s</w:t>
      </w:r>
      <w:r w:rsidR="00E67643" w:rsidRPr="00412110">
        <w:rPr>
          <w:rFonts w:asciiTheme="majorHAnsi" w:hAnsiTheme="majorHAnsi" w:cs="Arial"/>
          <w:color w:val="000000"/>
        </w:rPr>
        <w:t xml:space="preserve"> </w:t>
      </w:r>
      <w:r w:rsidRPr="00412110">
        <w:rPr>
          <w:rFonts w:asciiTheme="majorHAnsi" w:hAnsiTheme="majorHAnsi" w:cs="Arial"/>
          <w:color w:val="000000"/>
        </w:rPr>
        <w:t xml:space="preserve">to open </w:t>
      </w:r>
      <w:r w:rsidR="009B5288">
        <w:rPr>
          <w:rFonts w:asciiTheme="majorHAnsi" w:hAnsiTheme="majorHAnsi" w:cs="Arial"/>
          <w:color w:val="000000"/>
        </w:rPr>
        <w:t xml:space="preserve">the </w:t>
      </w:r>
      <w:r w:rsidRPr="00412110">
        <w:rPr>
          <w:rFonts w:asciiTheme="majorHAnsi" w:hAnsiTheme="majorHAnsi" w:cs="Arial"/>
          <w:color w:val="000000"/>
        </w:rPr>
        <w:t xml:space="preserve">eyes and ears </w:t>
      </w:r>
      <w:r w:rsidR="009B5288">
        <w:rPr>
          <w:rFonts w:asciiTheme="majorHAnsi" w:hAnsiTheme="majorHAnsi" w:cs="Arial"/>
          <w:color w:val="000000"/>
        </w:rPr>
        <w:t xml:space="preserve">of all </w:t>
      </w:r>
      <w:r w:rsidRPr="00412110">
        <w:rPr>
          <w:rFonts w:asciiTheme="majorHAnsi" w:hAnsiTheme="majorHAnsi" w:cs="Arial"/>
          <w:color w:val="000000"/>
        </w:rPr>
        <w:t>to your grace</w:t>
      </w:r>
      <w:r w:rsidR="009B5288">
        <w:rPr>
          <w:rFonts w:asciiTheme="majorHAnsi" w:hAnsiTheme="majorHAnsi" w:cs="Arial"/>
          <w:color w:val="000000"/>
        </w:rPr>
        <w:t xml:space="preserve"> at work in the world, and nurture</w:t>
      </w:r>
      <w:r w:rsidRPr="00412110">
        <w:rPr>
          <w:rFonts w:asciiTheme="majorHAnsi" w:hAnsiTheme="majorHAnsi" w:cs="Arial"/>
          <w:color w:val="000000"/>
        </w:rPr>
        <w:t xml:space="preserve"> </w:t>
      </w:r>
      <w:r w:rsidR="009B5288">
        <w:rPr>
          <w:rFonts w:asciiTheme="majorHAnsi" w:hAnsiTheme="majorHAnsi" w:cs="Arial"/>
          <w:color w:val="000000"/>
        </w:rPr>
        <w:t>listening hearts</w:t>
      </w:r>
      <w:r w:rsidRPr="00412110">
        <w:rPr>
          <w:rFonts w:asciiTheme="majorHAnsi" w:hAnsiTheme="majorHAnsi" w:cs="Arial"/>
          <w:color w:val="000000"/>
        </w:rPr>
        <w:t xml:space="preserve">. </w:t>
      </w:r>
      <w:r w:rsidR="00D4458E" w:rsidRPr="00412110">
        <w:rPr>
          <w:rFonts w:asciiTheme="majorHAnsi" w:hAnsiTheme="majorHAnsi" w:cs="Arial"/>
          <w:color w:val="000000"/>
        </w:rPr>
        <w:t>Lord hear us</w:t>
      </w:r>
      <w:r w:rsidR="00E67643" w:rsidRPr="00412110">
        <w:rPr>
          <w:rFonts w:asciiTheme="majorHAnsi" w:hAnsiTheme="majorHAnsi" w:cs="Arial"/>
          <w:color w:val="000000"/>
        </w:rPr>
        <w:br/>
      </w:r>
      <w:r w:rsidR="00E67643" w:rsidRPr="00412110">
        <w:rPr>
          <w:rFonts w:asciiTheme="majorHAnsi" w:hAnsiTheme="majorHAnsi" w:cs="Arial"/>
          <w:b/>
          <w:bCs/>
          <w:color w:val="000000"/>
        </w:rPr>
        <w:t>Lord Hear Our Prayer</w:t>
      </w:r>
    </w:p>
    <w:p w14:paraId="1F9C20C4" w14:textId="77777777" w:rsidR="00E67643" w:rsidRPr="00412110" w:rsidRDefault="00D75CFF" w:rsidP="00E67643">
      <w:pPr>
        <w:pStyle w:val="NormalWeb"/>
        <w:spacing w:line="300" w:lineRule="atLeast"/>
        <w:rPr>
          <w:rFonts w:asciiTheme="majorHAnsi" w:hAnsiTheme="majorHAnsi" w:cs="Arial"/>
          <w:color w:val="000000"/>
        </w:rPr>
      </w:pPr>
      <w:r w:rsidRPr="00D75CFF">
        <w:rPr>
          <w:rFonts w:asciiTheme="majorHAnsi" w:hAnsiTheme="majorHAnsi" w:cs="Arial"/>
          <w:b/>
          <w:color w:val="000000"/>
        </w:rPr>
        <w:t>Francis:</w:t>
      </w:r>
      <w:r>
        <w:rPr>
          <w:rFonts w:asciiTheme="majorHAnsi" w:hAnsiTheme="majorHAnsi" w:cs="Arial"/>
          <w:color w:val="000000"/>
        </w:rPr>
        <w:t xml:space="preserve"> </w:t>
      </w:r>
      <w:r w:rsidR="005B0E98" w:rsidRPr="00412110">
        <w:rPr>
          <w:rFonts w:asciiTheme="majorHAnsi" w:hAnsiTheme="majorHAnsi" w:cs="Arial"/>
          <w:color w:val="000000"/>
        </w:rPr>
        <w:t xml:space="preserve">For </w:t>
      </w:r>
      <w:r w:rsidR="009B5288">
        <w:rPr>
          <w:rFonts w:asciiTheme="majorHAnsi" w:hAnsiTheme="majorHAnsi" w:cs="Arial"/>
          <w:color w:val="000000"/>
        </w:rPr>
        <w:t>all</w:t>
      </w:r>
      <w:r w:rsidR="005B0E98" w:rsidRPr="00412110">
        <w:rPr>
          <w:rFonts w:asciiTheme="majorHAnsi" w:hAnsiTheme="majorHAnsi" w:cs="Arial"/>
          <w:color w:val="000000"/>
        </w:rPr>
        <w:t xml:space="preserve"> graduating students, </w:t>
      </w:r>
      <w:r w:rsidR="00E67643" w:rsidRPr="00412110">
        <w:rPr>
          <w:rFonts w:asciiTheme="majorHAnsi" w:hAnsiTheme="majorHAnsi" w:cs="Arial"/>
          <w:color w:val="000000"/>
        </w:rPr>
        <w:t xml:space="preserve">that </w:t>
      </w:r>
      <w:r w:rsidR="009B5288">
        <w:rPr>
          <w:rFonts w:asciiTheme="majorHAnsi" w:hAnsiTheme="majorHAnsi" w:cs="Arial"/>
          <w:color w:val="000000"/>
        </w:rPr>
        <w:t xml:space="preserve">as we go beyond, </w:t>
      </w:r>
      <w:r w:rsidR="005B0E98" w:rsidRPr="00412110">
        <w:rPr>
          <w:rFonts w:asciiTheme="majorHAnsi" w:hAnsiTheme="majorHAnsi" w:cs="Arial"/>
          <w:color w:val="000000"/>
        </w:rPr>
        <w:t>we will continue to respect and support others, strive for excellence, and</w:t>
      </w:r>
      <w:r w:rsidR="00E67643" w:rsidRPr="00412110">
        <w:rPr>
          <w:rFonts w:asciiTheme="majorHAnsi" w:hAnsiTheme="majorHAnsi" w:cs="Arial"/>
          <w:color w:val="000000"/>
        </w:rPr>
        <w:t xml:space="preserve"> carry the love of Christ with </w:t>
      </w:r>
      <w:r w:rsidR="005B0E98" w:rsidRPr="00412110">
        <w:rPr>
          <w:rFonts w:asciiTheme="majorHAnsi" w:hAnsiTheme="majorHAnsi" w:cs="Arial"/>
          <w:color w:val="000000"/>
        </w:rPr>
        <w:t>us</w:t>
      </w:r>
      <w:r w:rsidR="00E67643" w:rsidRPr="00412110">
        <w:rPr>
          <w:rFonts w:asciiTheme="majorHAnsi" w:hAnsiTheme="majorHAnsi" w:cs="Arial"/>
          <w:color w:val="000000"/>
        </w:rPr>
        <w:t xml:space="preserve"> always</w:t>
      </w:r>
      <w:r w:rsidR="005B0E98" w:rsidRPr="00412110">
        <w:rPr>
          <w:rFonts w:asciiTheme="majorHAnsi" w:hAnsiTheme="majorHAnsi" w:cs="Arial"/>
          <w:color w:val="000000"/>
        </w:rPr>
        <w:t>. Lord hear us</w:t>
      </w:r>
      <w:r w:rsidR="00E67643" w:rsidRPr="00412110">
        <w:rPr>
          <w:rFonts w:asciiTheme="majorHAnsi" w:hAnsiTheme="majorHAnsi" w:cs="Arial"/>
          <w:color w:val="000000"/>
        </w:rPr>
        <w:t> </w:t>
      </w:r>
      <w:r w:rsidR="00E67643" w:rsidRPr="00412110">
        <w:rPr>
          <w:rFonts w:asciiTheme="majorHAnsi" w:hAnsiTheme="majorHAnsi" w:cs="Arial"/>
          <w:color w:val="000000"/>
        </w:rPr>
        <w:br/>
      </w:r>
      <w:r w:rsidR="00E67643" w:rsidRPr="00412110">
        <w:rPr>
          <w:rFonts w:asciiTheme="majorHAnsi" w:hAnsiTheme="majorHAnsi" w:cs="Arial"/>
          <w:b/>
          <w:bCs/>
          <w:color w:val="000000"/>
        </w:rPr>
        <w:t>Lord Hear Our Prayer</w:t>
      </w:r>
    </w:p>
    <w:p w14:paraId="43A1CB2E" w14:textId="77777777" w:rsidR="00E67643" w:rsidRPr="00412110" w:rsidRDefault="00E67643" w:rsidP="00E67643">
      <w:pPr>
        <w:pStyle w:val="NormalWeb"/>
        <w:spacing w:line="300" w:lineRule="atLeast"/>
        <w:rPr>
          <w:rFonts w:asciiTheme="majorHAnsi" w:hAnsiTheme="majorHAnsi" w:cs="Arial"/>
          <w:color w:val="000000"/>
        </w:rPr>
      </w:pPr>
      <w:r w:rsidRPr="00412110">
        <w:rPr>
          <w:rFonts w:asciiTheme="majorHAnsi" w:hAnsiTheme="majorHAnsi" w:cs="Arial"/>
          <w:color w:val="000000"/>
        </w:rPr>
        <w:t xml:space="preserve">For all those who have died, especially </w:t>
      </w:r>
      <w:r w:rsidR="00006EC6" w:rsidRPr="00412110">
        <w:rPr>
          <w:rFonts w:asciiTheme="majorHAnsi" w:hAnsiTheme="majorHAnsi" w:cs="Arial"/>
          <w:color w:val="000000"/>
        </w:rPr>
        <w:t xml:space="preserve">our loved ones and classmates who have </w:t>
      </w:r>
      <w:r w:rsidRPr="00412110">
        <w:rPr>
          <w:rFonts w:asciiTheme="majorHAnsi" w:hAnsiTheme="majorHAnsi" w:cs="Arial"/>
          <w:color w:val="000000"/>
        </w:rPr>
        <w:t xml:space="preserve">departed </w:t>
      </w:r>
      <w:r w:rsidR="00006EC6" w:rsidRPr="00412110">
        <w:rPr>
          <w:rFonts w:asciiTheme="majorHAnsi" w:hAnsiTheme="majorHAnsi" w:cs="Arial"/>
          <w:color w:val="000000"/>
        </w:rPr>
        <w:t>from our</w:t>
      </w:r>
      <w:r w:rsidRPr="00412110">
        <w:rPr>
          <w:rFonts w:asciiTheme="majorHAnsi" w:hAnsiTheme="majorHAnsi" w:cs="Arial"/>
          <w:color w:val="000000"/>
        </w:rPr>
        <w:t xml:space="preserve"> school</w:t>
      </w:r>
      <w:r w:rsidR="00006EC6" w:rsidRPr="00412110">
        <w:rPr>
          <w:rFonts w:asciiTheme="majorHAnsi" w:hAnsiTheme="majorHAnsi" w:cs="Arial"/>
          <w:color w:val="000000"/>
        </w:rPr>
        <w:t xml:space="preserve"> community</w:t>
      </w:r>
      <w:r w:rsidRPr="00412110">
        <w:rPr>
          <w:rFonts w:asciiTheme="majorHAnsi" w:hAnsiTheme="majorHAnsi" w:cs="Arial"/>
          <w:color w:val="000000"/>
        </w:rPr>
        <w:t>,</w:t>
      </w:r>
      <w:r w:rsidR="00006EC6" w:rsidRPr="00412110">
        <w:rPr>
          <w:rFonts w:asciiTheme="majorHAnsi" w:hAnsiTheme="majorHAnsi" w:cs="Arial"/>
          <w:color w:val="000000"/>
        </w:rPr>
        <w:t xml:space="preserve"> may they rest in peace. Lord hear us</w:t>
      </w:r>
      <w:r w:rsidRPr="00412110">
        <w:rPr>
          <w:rFonts w:asciiTheme="majorHAnsi" w:hAnsiTheme="majorHAnsi" w:cs="Arial"/>
          <w:color w:val="000000"/>
        </w:rPr>
        <w:br/>
      </w:r>
      <w:r w:rsidRPr="00412110">
        <w:rPr>
          <w:rFonts w:asciiTheme="majorHAnsi" w:hAnsiTheme="majorHAnsi" w:cs="Arial"/>
          <w:b/>
          <w:bCs/>
          <w:color w:val="000000"/>
        </w:rPr>
        <w:t>Lord Hear Our Prayer</w:t>
      </w:r>
    </w:p>
    <w:p w14:paraId="30FC8498" w14:textId="77777777" w:rsidR="00D0492F" w:rsidRPr="00412110" w:rsidRDefault="00006EC6" w:rsidP="00006EC6">
      <w:pPr>
        <w:pStyle w:val="NormalWeb"/>
        <w:spacing w:line="300" w:lineRule="atLeast"/>
        <w:rPr>
          <w:rFonts w:asciiTheme="majorHAnsi" w:hAnsiTheme="majorHAnsi" w:cs="Arial"/>
          <w:color w:val="000000"/>
        </w:rPr>
      </w:pPr>
      <w:r w:rsidRPr="00412110">
        <w:rPr>
          <w:rFonts w:asciiTheme="majorHAnsi" w:hAnsiTheme="majorHAnsi" w:cs="Arial"/>
          <w:color w:val="000000"/>
        </w:rPr>
        <w:t>Like Mary, we ponder in our hearts our own needs and intentions, [6 second pause].</w:t>
      </w:r>
      <w:r w:rsidR="00E67643" w:rsidRPr="00412110">
        <w:rPr>
          <w:rFonts w:asciiTheme="majorHAnsi" w:hAnsiTheme="majorHAnsi" w:cs="Arial"/>
          <w:color w:val="000000"/>
        </w:rPr>
        <w:t xml:space="preserve"> </w:t>
      </w:r>
      <w:r w:rsidRPr="00412110">
        <w:rPr>
          <w:rFonts w:asciiTheme="majorHAnsi" w:hAnsiTheme="majorHAnsi" w:cs="Arial"/>
          <w:color w:val="000000"/>
        </w:rPr>
        <w:t>Lord hear us</w:t>
      </w:r>
      <w:r w:rsidR="00E67643" w:rsidRPr="00412110">
        <w:rPr>
          <w:rFonts w:asciiTheme="majorHAnsi" w:hAnsiTheme="majorHAnsi" w:cs="Arial"/>
          <w:color w:val="000000"/>
        </w:rPr>
        <w:br/>
      </w:r>
      <w:r w:rsidR="00E67643" w:rsidRPr="00412110">
        <w:rPr>
          <w:rFonts w:asciiTheme="majorHAnsi" w:hAnsiTheme="majorHAnsi" w:cs="Arial"/>
          <w:b/>
          <w:bCs/>
          <w:color w:val="000000"/>
        </w:rPr>
        <w:t>Lord Hear Our Praye</w:t>
      </w:r>
      <w:r w:rsidRPr="00412110">
        <w:rPr>
          <w:rFonts w:asciiTheme="majorHAnsi" w:hAnsiTheme="majorHAnsi" w:cs="Arial"/>
          <w:b/>
          <w:bCs/>
          <w:color w:val="000000"/>
        </w:rPr>
        <w:t>r</w:t>
      </w:r>
    </w:p>
    <w:p w14:paraId="62778FBC" w14:textId="77777777" w:rsidR="00F61E87" w:rsidRPr="00412110" w:rsidRDefault="00006EC6" w:rsidP="00006EC6">
      <w:pPr>
        <w:widowControl w:val="0"/>
        <w:tabs>
          <w:tab w:val="left" w:pos="2835"/>
        </w:tabs>
        <w:rPr>
          <w:rFonts w:asciiTheme="majorHAnsi" w:hAnsiTheme="majorHAnsi" w:cs="Arial"/>
          <w:snapToGrid w:val="0"/>
          <w:sz w:val="24"/>
          <w:szCs w:val="24"/>
        </w:rPr>
      </w:pPr>
      <w:r w:rsidRPr="00412110">
        <w:rPr>
          <w:rFonts w:asciiTheme="majorHAnsi" w:hAnsiTheme="majorHAnsi" w:cs="Arial"/>
          <w:b/>
          <w:snapToGrid w:val="0"/>
          <w:sz w:val="24"/>
          <w:szCs w:val="24"/>
        </w:rPr>
        <w:t>Bishop Christopher</w:t>
      </w:r>
      <w:r w:rsidRPr="00412110">
        <w:rPr>
          <w:rFonts w:asciiTheme="majorHAnsi" w:hAnsiTheme="majorHAnsi" w:cs="Arial"/>
          <w:i/>
          <w:snapToGrid w:val="0"/>
          <w:sz w:val="24"/>
          <w:szCs w:val="24"/>
        </w:rPr>
        <w:t xml:space="preserve">: </w:t>
      </w:r>
      <w:r w:rsidR="004E17F5" w:rsidRPr="00412110">
        <w:rPr>
          <w:rFonts w:asciiTheme="majorHAnsi" w:hAnsiTheme="majorHAnsi" w:cs="Arial"/>
          <w:snapToGrid w:val="0"/>
          <w:sz w:val="24"/>
          <w:szCs w:val="24"/>
        </w:rPr>
        <w:t xml:space="preserve">Lord our God, we </w:t>
      </w:r>
      <w:r w:rsidR="00D0492F" w:rsidRPr="00412110">
        <w:rPr>
          <w:rFonts w:asciiTheme="majorHAnsi" w:hAnsiTheme="majorHAnsi" w:cs="Arial"/>
          <w:snapToGrid w:val="0"/>
          <w:sz w:val="24"/>
          <w:szCs w:val="24"/>
        </w:rPr>
        <w:t>offer</w:t>
      </w:r>
      <w:r w:rsidR="004E17F5" w:rsidRPr="00412110">
        <w:rPr>
          <w:rFonts w:asciiTheme="majorHAnsi" w:hAnsiTheme="majorHAnsi" w:cs="Arial"/>
          <w:snapToGrid w:val="0"/>
          <w:sz w:val="24"/>
          <w:szCs w:val="24"/>
        </w:rPr>
        <w:t xml:space="preserve"> you these prayers, asking your </w:t>
      </w:r>
      <w:r w:rsidR="00D0492F" w:rsidRPr="00412110">
        <w:rPr>
          <w:rFonts w:asciiTheme="majorHAnsi" w:hAnsiTheme="majorHAnsi" w:cs="Arial"/>
          <w:snapToGrid w:val="0"/>
          <w:sz w:val="24"/>
          <w:szCs w:val="24"/>
        </w:rPr>
        <w:t>guidance and strength for</w:t>
      </w:r>
      <w:r w:rsidR="004E17F5" w:rsidRPr="00412110">
        <w:rPr>
          <w:rFonts w:asciiTheme="majorHAnsi" w:hAnsiTheme="majorHAnsi" w:cs="Arial"/>
          <w:snapToGrid w:val="0"/>
          <w:sz w:val="24"/>
          <w:szCs w:val="24"/>
        </w:rPr>
        <w:t xml:space="preserve"> this graduating class and all your church.</w:t>
      </w:r>
      <w:r w:rsidR="007745AF" w:rsidRPr="00412110">
        <w:rPr>
          <w:rFonts w:asciiTheme="majorHAnsi" w:hAnsiTheme="majorHAnsi" w:cs="Arial"/>
          <w:snapToGrid w:val="0"/>
          <w:sz w:val="24"/>
          <w:szCs w:val="24"/>
        </w:rPr>
        <w:t xml:space="preserve"> We ask this through Christ our Lord.</w:t>
      </w:r>
    </w:p>
    <w:p w14:paraId="1FD21B4E" w14:textId="77777777" w:rsidR="00006EC6" w:rsidRPr="00412110" w:rsidRDefault="00006EC6" w:rsidP="000A355E">
      <w:pPr>
        <w:widowControl w:val="0"/>
        <w:tabs>
          <w:tab w:val="left" w:pos="2835"/>
        </w:tabs>
        <w:ind w:left="2085" w:hanging="2085"/>
        <w:rPr>
          <w:rFonts w:asciiTheme="majorHAnsi" w:hAnsiTheme="majorHAnsi" w:cs="Arial"/>
          <w:b/>
          <w:snapToGrid w:val="0"/>
          <w:sz w:val="24"/>
          <w:szCs w:val="24"/>
        </w:rPr>
      </w:pPr>
    </w:p>
    <w:p w14:paraId="5A6E4A6A" w14:textId="77777777" w:rsidR="007745AF" w:rsidRPr="00412110" w:rsidRDefault="00412110" w:rsidP="000A355E">
      <w:pPr>
        <w:widowControl w:val="0"/>
        <w:tabs>
          <w:tab w:val="left" w:pos="2835"/>
        </w:tabs>
        <w:ind w:left="2085" w:hanging="2085"/>
        <w:rPr>
          <w:rFonts w:asciiTheme="majorHAnsi" w:hAnsiTheme="majorHAnsi" w:cs="Arial"/>
          <w:b/>
          <w:snapToGrid w:val="0"/>
          <w:sz w:val="24"/>
          <w:szCs w:val="24"/>
        </w:rPr>
      </w:pPr>
      <w:r>
        <w:rPr>
          <w:rFonts w:asciiTheme="majorHAnsi" w:hAnsiTheme="majorHAnsi" w:cs="Arial"/>
          <w:b/>
          <w:snapToGrid w:val="0"/>
          <w:sz w:val="24"/>
          <w:szCs w:val="24"/>
        </w:rPr>
        <w:t xml:space="preserve">All: </w:t>
      </w:r>
      <w:r w:rsidR="007745AF" w:rsidRPr="00412110">
        <w:rPr>
          <w:rFonts w:asciiTheme="majorHAnsi" w:hAnsiTheme="majorHAnsi" w:cs="Arial"/>
          <w:b/>
          <w:snapToGrid w:val="0"/>
          <w:sz w:val="24"/>
          <w:szCs w:val="24"/>
        </w:rPr>
        <w:t>Amen</w:t>
      </w:r>
    </w:p>
    <w:p w14:paraId="54299E7F" w14:textId="77777777" w:rsidR="00241A61" w:rsidRPr="00412110" w:rsidRDefault="00241A61">
      <w:pPr>
        <w:pStyle w:val="BodyText"/>
        <w:rPr>
          <w:rFonts w:asciiTheme="majorHAnsi" w:hAnsiTheme="majorHAnsi" w:cs="Arial"/>
          <w:b/>
          <w:szCs w:val="24"/>
        </w:rPr>
      </w:pPr>
    </w:p>
    <w:p w14:paraId="5BB24DBE" w14:textId="77777777" w:rsidR="00C66CE2" w:rsidRPr="00412110" w:rsidRDefault="007745AF">
      <w:pPr>
        <w:pStyle w:val="BodyText"/>
        <w:rPr>
          <w:rFonts w:asciiTheme="majorHAnsi" w:hAnsiTheme="majorHAnsi" w:cs="Arial"/>
          <w:b/>
          <w:color w:val="FF0000"/>
          <w:szCs w:val="24"/>
        </w:rPr>
      </w:pPr>
      <w:r w:rsidRPr="00412110">
        <w:rPr>
          <w:rFonts w:asciiTheme="majorHAnsi" w:hAnsiTheme="majorHAnsi" w:cs="Arial"/>
          <w:b/>
          <w:szCs w:val="24"/>
        </w:rPr>
        <w:t>Offertory Procession</w:t>
      </w:r>
      <w:r w:rsidR="00D75CFF">
        <w:rPr>
          <w:rFonts w:asciiTheme="majorHAnsi" w:hAnsiTheme="majorHAnsi" w:cs="Arial"/>
          <w:b/>
          <w:szCs w:val="24"/>
        </w:rPr>
        <w:t xml:space="preserve">: </w:t>
      </w:r>
      <w:r w:rsidR="00D75CFF" w:rsidRPr="00D75CFF">
        <w:rPr>
          <w:rFonts w:asciiTheme="majorHAnsi" w:hAnsiTheme="majorHAnsi" w:cs="Arial"/>
          <w:szCs w:val="24"/>
        </w:rPr>
        <w:t>(Dion and Taj)</w:t>
      </w:r>
      <w:r w:rsidR="004F0600" w:rsidRPr="00D75CFF">
        <w:rPr>
          <w:rFonts w:asciiTheme="majorHAnsi" w:hAnsiTheme="majorHAnsi" w:cs="Arial"/>
          <w:szCs w:val="24"/>
        </w:rPr>
        <w:tab/>
      </w:r>
    </w:p>
    <w:p w14:paraId="625D6988" w14:textId="77777777" w:rsidR="00C66CE2" w:rsidRPr="00412110" w:rsidRDefault="00C66CE2">
      <w:pPr>
        <w:pStyle w:val="BodyText"/>
        <w:rPr>
          <w:rFonts w:asciiTheme="majorHAnsi" w:hAnsiTheme="majorHAnsi" w:cs="Arial"/>
          <w:b/>
          <w:szCs w:val="24"/>
        </w:rPr>
      </w:pPr>
    </w:p>
    <w:p w14:paraId="34A67BBF" w14:textId="77777777" w:rsidR="00D75CFF" w:rsidRPr="00412110" w:rsidRDefault="00BE4587" w:rsidP="0009392B">
      <w:pPr>
        <w:pStyle w:val="BodyText"/>
        <w:rPr>
          <w:rFonts w:asciiTheme="majorHAnsi" w:hAnsiTheme="majorHAnsi" w:cs="Arial"/>
          <w:b/>
          <w:szCs w:val="24"/>
        </w:rPr>
      </w:pPr>
      <w:r w:rsidRPr="00412110">
        <w:rPr>
          <w:rFonts w:asciiTheme="majorHAnsi" w:hAnsiTheme="majorHAnsi" w:cs="Arial"/>
          <w:b/>
          <w:szCs w:val="24"/>
        </w:rPr>
        <w:t xml:space="preserve">Offertory </w:t>
      </w:r>
      <w:r w:rsidR="004F0600" w:rsidRPr="00412110">
        <w:rPr>
          <w:rFonts w:asciiTheme="majorHAnsi" w:hAnsiTheme="majorHAnsi" w:cs="Arial"/>
          <w:b/>
          <w:szCs w:val="24"/>
        </w:rPr>
        <w:t>S</w:t>
      </w:r>
      <w:r w:rsidRPr="00412110">
        <w:rPr>
          <w:rFonts w:asciiTheme="majorHAnsi" w:hAnsiTheme="majorHAnsi" w:cs="Arial"/>
          <w:b/>
          <w:szCs w:val="24"/>
        </w:rPr>
        <w:t>ong</w:t>
      </w:r>
      <w:r w:rsidR="00612C40">
        <w:rPr>
          <w:rFonts w:asciiTheme="majorHAnsi" w:hAnsiTheme="majorHAnsi" w:cs="Arial"/>
          <w:b/>
          <w:szCs w:val="24"/>
        </w:rPr>
        <w:t xml:space="preserve"> </w:t>
      </w:r>
      <w:r w:rsidR="00006EC6" w:rsidRPr="00412110">
        <w:rPr>
          <w:rFonts w:asciiTheme="majorHAnsi" w:hAnsiTheme="majorHAnsi" w:cs="Arial"/>
          <w:b/>
          <w:szCs w:val="24"/>
        </w:rPr>
        <w:t>- instrumental</w:t>
      </w:r>
      <w:r w:rsidR="004F0600" w:rsidRPr="00412110">
        <w:rPr>
          <w:rFonts w:asciiTheme="majorHAnsi" w:hAnsiTheme="majorHAnsi" w:cs="Arial"/>
          <w:b/>
          <w:szCs w:val="24"/>
        </w:rPr>
        <w:t xml:space="preserve"> </w:t>
      </w:r>
    </w:p>
    <w:p w14:paraId="71E61318" w14:textId="77777777" w:rsidR="00006EC6" w:rsidRPr="00412110" w:rsidRDefault="00006EC6" w:rsidP="0009392B">
      <w:pPr>
        <w:pStyle w:val="BodyText"/>
        <w:rPr>
          <w:rFonts w:asciiTheme="majorHAnsi" w:hAnsiTheme="majorHAnsi" w:cs="Arial"/>
          <w:b/>
          <w:szCs w:val="24"/>
        </w:rPr>
      </w:pPr>
    </w:p>
    <w:p w14:paraId="22776F37" w14:textId="77777777" w:rsidR="00D75CFF" w:rsidRDefault="00D75CFF" w:rsidP="00D75CFF">
      <w:pPr>
        <w:pStyle w:val="BodyText"/>
        <w:jc w:val="center"/>
        <w:rPr>
          <w:rFonts w:asciiTheme="majorHAnsi" w:hAnsiTheme="majorHAnsi" w:cs="Arial"/>
          <w:b/>
          <w:szCs w:val="24"/>
          <w:lang w:val="en-AU" w:eastAsia="en-AU"/>
        </w:rPr>
      </w:pPr>
      <w:r w:rsidRPr="00D75CFF">
        <w:rPr>
          <w:rFonts w:asciiTheme="majorHAnsi" w:hAnsiTheme="majorHAnsi" w:cs="Arial"/>
          <w:b/>
          <w:szCs w:val="24"/>
          <w:lang w:val="en-AU" w:eastAsia="en-AU"/>
        </w:rPr>
        <w:t>Liturgy of the Eucharist</w:t>
      </w:r>
    </w:p>
    <w:p w14:paraId="5AF24F3F" w14:textId="77777777" w:rsidR="00C0796E" w:rsidRPr="00D75CFF" w:rsidRDefault="00C0796E" w:rsidP="00D75CFF">
      <w:pPr>
        <w:pStyle w:val="BodyText"/>
        <w:jc w:val="center"/>
        <w:rPr>
          <w:rFonts w:asciiTheme="majorHAnsi" w:hAnsiTheme="majorHAnsi" w:cs="Arial"/>
          <w:b/>
          <w:szCs w:val="24"/>
          <w:lang w:val="en-AU" w:eastAsia="en-AU"/>
        </w:rPr>
      </w:pPr>
    </w:p>
    <w:p w14:paraId="1CD6FB8E" w14:textId="77777777" w:rsidR="00D75CFF" w:rsidRDefault="00D75CFF" w:rsidP="00BD0857">
      <w:pPr>
        <w:pStyle w:val="BodyText"/>
        <w:rPr>
          <w:rFonts w:asciiTheme="majorHAnsi" w:hAnsiTheme="majorHAnsi" w:cs="Arial"/>
          <w:color w:val="232323"/>
          <w:szCs w:val="24"/>
          <w:lang w:val="en-AU" w:eastAsia="en-AU"/>
        </w:rPr>
      </w:pPr>
      <w:r w:rsidRPr="00D75CFF">
        <w:rPr>
          <w:rFonts w:asciiTheme="majorHAnsi" w:hAnsiTheme="majorHAnsi" w:cs="Arial"/>
          <w:b/>
          <w:color w:val="232323"/>
          <w:szCs w:val="24"/>
          <w:lang w:val="en-AU" w:eastAsia="en-AU"/>
        </w:rPr>
        <w:t>Bishop Christopher:</w:t>
      </w:r>
      <w:r>
        <w:rPr>
          <w:rFonts w:asciiTheme="majorHAnsi" w:hAnsiTheme="majorHAnsi" w:cs="Arial"/>
          <w:color w:val="232323"/>
          <w:szCs w:val="24"/>
          <w:lang w:val="en-AU" w:eastAsia="en-AU"/>
        </w:rPr>
        <w:t xml:space="preserve"> </w:t>
      </w:r>
      <w:r w:rsidR="00BD0857" w:rsidRPr="00412110">
        <w:rPr>
          <w:rFonts w:asciiTheme="majorHAnsi" w:hAnsiTheme="majorHAnsi" w:cs="Arial"/>
          <w:color w:val="232323"/>
          <w:szCs w:val="24"/>
          <w:lang w:val="en-AU" w:eastAsia="en-AU"/>
        </w:rPr>
        <w:t>Blessed are</w:t>
      </w:r>
      <w:r>
        <w:rPr>
          <w:rFonts w:asciiTheme="majorHAnsi" w:hAnsiTheme="majorHAnsi" w:cs="Arial"/>
          <w:color w:val="232323"/>
          <w:szCs w:val="24"/>
          <w:lang w:val="en-AU" w:eastAsia="en-AU"/>
        </w:rPr>
        <w:t xml:space="preserve"> you, Lord God of all creation, </w:t>
      </w:r>
    </w:p>
    <w:p w14:paraId="7E7D3DFD" w14:textId="77777777" w:rsidR="00D75CFF" w:rsidRDefault="00BD0857" w:rsidP="00BD0857">
      <w:pPr>
        <w:pStyle w:val="BodyText"/>
        <w:rPr>
          <w:rFonts w:asciiTheme="majorHAnsi" w:hAnsiTheme="majorHAnsi" w:cs="Arial"/>
          <w:color w:val="232323"/>
          <w:szCs w:val="24"/>
          <w:lang w:val="en-AU" w:eastAsia="en-AU"/>
        </w:rPr>
      </w:pPr>
      <w:r w:rsidRPr="00412110">
        <w:rPr>
          <w:rFonts w:asciiTheme="majorHAnsi" w:hAnsiTheme="majorHAnsi" w:cs="Arial"/>
          <w:color w:val="232323"/>
          <w:szCs w:val="24"/>
          <w:lang w:val="en-AU" w:eastAsia="en-AU"/>
        </w:rPr>
        <w:t>for through your goodness we have r</w:t>
      </w:r>
      <w:r w:rsidR="00D75CFF">
        <w:rPr>
          <w:rFonts w:asciiTheme="majorHAnsi" w:hAnsiTheme="majorHAnsi" w:cs="Arial"/>
          <w:color w:val="232323"/>
          <w:szCs w:val="24"/>
          <w:lang w:val="en-AU" w:eastAsia="en-AU"/>
        </w:rPr>
        <w:t xml:space="preserve">eceived the bread we offer you: </w:t>
      </w:r>
    </w:p>
    <w:p w14:paraId="25C01716" w14:textId="77777777" w:rsidR="00D75CFF" w:rsidRDefault="00BD0857" w:rsidP="00BD0857">
      <w:pPr>
        <w:pStyle w:val="BodyText"/>
        <w:rPr>
          <w:rFonts w:asciiTheme="majorHAnsi" w:hAnsiTheme="majorHAnsi" w:cs="Arial"/>
          <w:color w:val="232323"/>
          <w:szCs w:val="24"/>
          <w:lang w:val="en-AU" w:eastAsia="en-AU"/>
        </w:rPr>
      </w:pPr>
      <w:r w:rsidRPr="00412110">
        <w:rPr>
          <w:rFonts w:asciiTheme="majorHAnsi" w:hAnsiTheme="majorHAnsi" w:cs="Arial"/>
          <w:color w:val="232323"/>
          <w:szCs w:val="24"/>
          <w:lang w:val="en-AU" w:eastAsia="en-AU"/>
        </w:rPr>
        <w:t>fruit of the</w:t>
      </w:r>
      <w:r w:rsidR="00D75CFF">
        <w:rPr>
          <w:rFonts w:asciiTheme="majorHAnsi" w:hAnsiTheme="majorHAnsi" w:cs="Arial"/>
          <w:color w:val="232323"/>
          <w:szCs w:val="24"/>
          <w:lang w:val="en-AU" w:eastAsia="en-AU"/>
        </w:rPr>
        <w:t xml:space="preserve"> earth and work of human hands, </w:t>
      </w:r>
    </w:p>
    <w:p w14:paraId="55426A5A" w14:textId="77777777" w:rsidR="00BD0857" w:rsidRPr="00D75CFF" w:rsidRDefault="00BD0857" w:rsidP="00BD0857">
      <w:pPr>
        <w:pStyle w:val="BodyText"/>
        <w:rPr>
          <w:rFonts w:asciiTheme="majorHAnsi" w:hAnsiTheme="majorHAnsi" w:cs="Arial"/>
          <w:color w:val="232323"/>
          <w:szCs w:val="24"/>
          <w:lang w:val="en-AU" w:eastAsia="en-AU"/>
        </w:rPr>
      </w:pPr>
      <w:r w:rsidRPr="00412110">
        <w:rPr>
          <w:rFonts w:asciiTheme="majorHAnsi" w:hAnsiTheme="majorHAnsi" w:cs="Arial"/>
          <w:color w:val="232323"/>
          <w:szCs w:val="24"/>
          <w:lang w:val="en-AU" w:eastAsia="en-AU"/>
        </w:rPr>
        <w:t xml:space="preserve">it will become for </w:t>
      </w:r>
      <w:r w:rsidR="00D75CFF">
        <w:rPr>
          <w:rFonts w:asciiTheme="majorHAnsi" w:hAnsiTheme="majorHAnsi" w:cs="Arial"/>
          <w:color w:val="232323"/>
          <w:szCs w:val="24"/>
          <w:lang w:val="en-AU" w:eastAsia="en-AU"/>
        </w:rPr>
        <w:t>us the bread of li</w:t>
      </w:r>
      <w:r w:rsidR="009B5288">
        <w:rPr>
          <w:rFonts w:asciiTheme="majorHAnsi" w:hAnsiTheme="majorHAnsi" w:cs="Arial"/>
          <w:color w:val="232323"/>
          <w:szCs w:val="24"/>
          <w:lang w:val="en-AU" w:eastAsia="en-AU"/>
        </w:rPr>
        <w:t>fe.</w:t>
      </w:r>
    </w:p>
    <w:tbl>
      <w:tblPr>
        <w:tblpPr w:leftFromText="180" w:rightFromText="180" w:vertAnchor="text" w:horzAnchor="page" w:tblpX="1" w:tblpY="-719"/>
        <w:tblW w:w="0" w:type="auto"/>
        <w:shd w:val="clear" w:color="auto" w:fill="FFFFFF"/>
        <w:tblCellMar>
          <w:left w:w="0" w:type="dxa"/>
          <w:right w:w="0" w:type="dxa"/>
        </w:tblCellMar>
        <w:tblLook w:val="04A0" w:firstRow="1" w:lastRow="0" w:firstColumn="1" w:lastColumn="0" w:noHBand="0" w:noVBand="1"/>
      </w:tblPr>
      <w:tblGrid>
        <w:gridCol w:w="1248"/>
        <w:gridCol w:w="2717"/>
        <w:gridCol w:w="7585"/>
      </w:tblGrid>
      <w:tr w:rsidR="00006EC6" w:rsidRPr="00412110" w14:paraId="6D8FDDE9" w14:textId="77777777" w:rsidTr="006D2754">
        <w:trPr>
          <w:gridAfter w:val="2"/>
          <w:wAfter w:w="9715" w:type="dxa"/>
          <w:trHeight w:val="80"/>
        </w:trPr>
        <w:tc>
          <w:tcPr>
            <w:tcW w:w="1085" w:type="dxa"/>
            <w:tcBorders>
              <w:top w:val="nil"/>
              <w:left w:val="nil"/>
              <w:bottom w:val="nil"/>
              <w:right w:val="nil"/>
            </w:tcBorders>
            <w:shd w:val="clear" w:color="auto" w:fill="FFFFFF"/>
            <w:tcMar>
              <w:top w:w="0" w:type="dxa"/>
              <w:left w:w="0" w:type="dxa"/>
              <w:bottom w:w="0" w:type="dxa"/>
              <w:right w:w="750" w:type="dxa"/>
            </w:tcMar>
            <w:hideMark/>
          </w:tcPr>
          <w:p w14:paraId="6FF6E3D9" w14:textId="77777777" w:rsidR="00BD0857" w:rsidRPr="00412110" w:rsidRDefault="00BD0857" w:rsidP="00BD0857">
            <w:pPr>
              <w:rPr>
                <w:rFonts w:asciiTheme="majorHAnsi" w:hAnsiTheme="majorHAnsi" w:cs="Arial"/>
                <w:color w:val="232323"/>
                <w:sz w:val="24"/>
                <w:szCs w:val="24"/>
                <w:lang w:val="en-AU" w:eastAsia="en-AU"/>
              </w:rPr>
            </w:pPr>
          </w:p>
        </w:tc>
      </w:tr>
      <w:tr w:rsidR="00006EC6" w:rsidRPr="00412110" w14:paraId="67E938CD" w14:textId="77777777" w:rsidTr="00BD0857">
        <w:tc>
          <w:tcPr>
            <w:tcW w:w="847" w:type="dxa"/>
            <w:tcBorders>
              <w:top w:val="nil"/>
              <w:left w:val="nil"/>
              <w:bottom w:val="nil"/>
              <w:right w:val="nil"/>
            </w:tcBorders>
            <w:shd w:val="clear" w:color="auto" w:fill="FFFFFF"/>
            <w:tcMar>
              <w:top w:w="0" w:type="dxa"/>
              <w:left w:w="0" w:type="dxa"/>
              <w:bottom w:w="0" w:type="dxa"/>
              <w:right w:w="750" w:type="dxa"/>
            </w:tcMar>
            <w:hideMark/>
          </w:tcPr>
          <w:p w14:paraId="43412B01" w14:textId="77777777" w:rsidR="00BD0857" w:rsidRPr="00412110" w:rsidRDefault="00BD0857" w:rsidP="00BD0857">
            <w:pPr>
              <w:spacing w:after="180"/>
              <w:rPr>
                <w:rFonts w:asciiTheme="majorHAnsi" w:hAnsiTheme="majorHAnsi" w:cs="Arial"/>
                <w:color w:val="232323"/>
                <w:sz w:val="24"/>
                <w:szCs w:val="24"/>
                <w:lang w:val="en-AU" w:eastAsia="en-AU"/>
              </w:rPr>
            </w:pPr>
          </w:p>
        </w:tc>
        <w:tc>
          <w:tcPr>
            <w:tcW w:w="1138" w:type="dxa"/>
            <w:tcBorders>
              <w:top w:val="nil"/>
              <w:left w:val="nil"/>
              <w:bottom w:val="nil"/>
              <w:right w:val="nil"/>
            </w:tcBorders>
            <w:shd w:val="clear" w:color="auto" w:fill="FFFFFF"/>
            <w:tcMar>
              <w:top w:w="0" w:type="dxa"/>
              <w:left w:w="0" w:type="dxa"/>
              <w:bottom w:w="0" w:type="dxa"/>
              <w:right w:w="450" w:type="dxa"/>
            </w:tcMar>
            <w:hideMark/>
          </w:tcPr>
          <w:p w14:paraId="361BACD7"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8815" w:type="dxa"/>
            <w:tcBorders>
              <w:top w:val="nil"/>
              <w:left w:val="nil"/>
              <w:bottom w:val="nil"/>
              <w:right w:val="nil"/>
            </w:tcBorders>
            <w:shd w:val="clear" w:color="auto" w:fill="FFFFFF"/>
            <w:tcMar>
              <w:top w:w="0" w:type="dxa"/>
              <w:left w:w="0" w:type="dxa"/>
              <w:bottom w:w="0" w:type="dxa"/>
              <w:right w:w="750" w:type="dxa"/>
            </w:tcMar>
            <w:hideMark/>
          </w:tcPr>
          <w:p w14:paraId="5EC28806" w14:textId="77777777" w:rsidR="00BD0857" w:rsidRPr="00412110" w:rsidRDefault="00BD0857" w:rsidP="00BD0857">
            <w:pPr>
              <w:spacing w:after="180"/>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Blessed be God for ever.</w:t>
            </w:r>
          </w:p>
        </w:tc>
      </w:tr>
      <w:tr w:rsidR="00006EC6" w:rsidRPr="00412110" w14:paraId="767AA52D" w14:textId="77777777" w:rsidTr="00BD0857">
        <w:tc>
          <w:tcPr>
            <w:tcW w:w="847" w:type="dxa"/>
            <w:tcBorders>
              <w:top w:val="nil"/>
              <w:left w:val="nil"/>
              <w:bottom w:val="nil"/>
              <w:right w:val="nil"/>
            </w:tcBorders>
            <w:shd w:val="clear" w:color="auto" w:fill="FFFFFF"/>
            <w:tcMar>
              <w:top w:w="0" w:type="dxa"/>
              <w:left w:w="0" w:type="dxa"/>
              <w:bottom w:w="0" w:type="dxa"/>
              <w:right w:w="750" w:type="dxa"/>
            </w:tcMar>
            <w:hideMark/>
          </w:tcPr>
          <w:p w14:paraId="7934FC84"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1138" w:type="dxa"/>
            <w:tcBorders>
              <w:top w:val="nil"/>
              <w:left w:val="nil"/>
              <w:bottom w:val="nil"/>
              <w:right w:val="nil"/>
            </w:tcBorders>
            <w:shd w:val="clear" w:color="auto" w:fill="FFFFFF"/>
            <w:tcMar>
              <w:top w:w="0" w:type="dxa"/>
              <w:left w:w="0" w:type="dxa"/>
              <w:bottom w:w="0" w:type="dxa"/>
              <w:right w:w="450" w:type="dxa"/>
            </w:tcMar>
            <w:hideMark/>
          </w:tcPr>
          <w:p w14:paraId="00C85150" w14:textId="77777777" w:rsidR="00BD0857" w:rsidRPr="00412110" w:rsidRDefault="00006EC6"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tc>
        <w:tc>
          <w:tcPr>
            <w:tcW w:w="8815" w:type="dxa"/>
            <w:tcBorders>
              <w:top w:val="nil"/>
              <w:left w:val="nil"/>
              <w:bottom w:val="nil"/>
              <w:right w:val="nil"/>
            </w:tcBorders>
            <w:shd w:val="clear" w:color="auto" w:fill="FFFFFF"/>
            <w:tcMar>
              <w:top w:w="0" w:type="dxa"/>
              <w:left w:w="0" w:type="dxa"/>
              <w:bottom w:w="0" w:type="dxa"/>
              <w:right w:w="750" w:type="dxa"/>
            </w:tcMar>
            <w:hideMark/>
          </w:tcPr>
          <w:p w14:paraId="09C0AE12"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Blessed are you, Lord God of all creation,</w:t>
            </w:r>
            <w:r w:rsidRPr="00412110">
              <w:rPr>
                <w:rFonts w:asciiTheme="majorHAnsi" w:hAnsiTheme="majorHAnsi" w:cs="Arial"/>
                <w:color w:val="232323"/>
                <w:sz w:val="24"/>
                <w:szCs w:val="24"/>
                <w:lang w:val="en-AU" w:eastAsia="en-AU"/>
              </w:rPr>
              <w:br/>
              <w:t>for through your goodness we have received</w:t>
            </w:r>
            <w:r w:rsidRPr="00412110">
              <w:rPr>
                <w:rFonts w:asciiTheme="majorHAnsi" w:hAnsiTheme="majorHAnsi" w:cs="Arial"/>
                <w:color w:val="232323"/>
                <w:sz w:val="24"/>
                <w:szCs w:val="24"/>
                <w:lang w:val="en-AU" w:eastAsia="en-AU"/>
              </w:rPr>
              <w:br/>
              <w:t>the wine we offer you:</w:t>
            </w:r>
            <w:r w:rsidRPr="00412110">
              <w:rPr>
                <w:rFonts w:asciiTheme="majorHAnsi" w:hAnsiTheme="majorHAnsi" w:cs="Arial"/>
                <w:color w:val="232323"/>
                <w:sz w:val="24"/>
                <w:szCs w:val="24"/>
                <w:lang w:val="en-AU" w:eastAsia="en-AU"/>
              </w:rPr>
              <w:br/>
              <w:t>fruit of the vine and work of human hands,</w:t>
            </w:r>
            <w:r w:rsidRPr="00412110">
              <w:rPr>
                <w:rFonts w:asciiTheme="majorHAnsi" w:hAnsiTheme="majorHAnsi" w:cs="Arial"/>
                <w:color w:val="232323"/>
                <w:sz w:val="24"/>
                <w:szCs w:val="24"/>
                <w:lang w:val="en-AU" w:eastAsia="en-AU"/>
              </w:rPr>
              <w:br/>
              <w:t>it will become our spiritual drink.</w:t>
            </w:r>
          </w:p>
          <w:p w14:paraId="3FE2AFAF" w14:textId="77777777" w:rsidR="00BD0857" w:rsidRPr="00412110" w:rsidRDefault="00BD0857" w:rsidP="00BD0857">
            <w:pPr>
              <w:rPr>
                <w:rFonts w:asciiTheme="majorHAnsi" w:hAnsiTheme="majorHAnsi" w:cs="Arial"/>
                <w:color w:val="232323"/>
                <w:sz w:val="24"/>
                <w:szCs w:val="24"/>
                <w:lang w:val="en-AU" w:eastAsia="en-AU"/>
              </w:rPr>
            </w:pPr>
          </w:p>
        </w:tc>
      </w:tr>
      <w:tr w:rsidR="00006EC6" w:rsidRPr="00412110" w14:paraId="07722781" w14:textId="77777777" w:rsidTr="00BD0857">
        <w:tc>
          <w:tcPr>
            <w:tcW w:w="847" w:type="dxa"/>
            <w:tcBorders>
              <w:top w:val="nil"/>
              <w:left w:val="nil"/>
              <w:bottom w:val="nil"/>
              <w:right w:val="nil"/>
            </w:tcBorders>
            <w:shd w:val="clear" w:color="auto" w:fill="FFFFFF"/>
            <w:tcMar>
              <w:top w:w="0" w:type="dxa"/>
              <w:left w:w="0" w:type="dxa"/>
              <w:bottom w:w="0" w:type="dxa"/>
              <w:right w:w="750" w:type="dxa"/>
            </w:tcMar>
            <w:hideMark/>
          </w:tcPr>
          <w:p w14:paraId="5A1F945A"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1138" w:type="dxa"/>
            <w:tcBorders>
              <w:top w:val="nil"/>
              <w:left w:val="nil"/>
              <w:bottom w:val="nil"/>
              <w:right w:val="nil"/>
            </w:tcBorders>
            <w:shd w:val="clear" w:color="auto" w:fill="FFFFFF"/>
            <w:tcMar>
              <w:top w:w="0" w:type="dxa"/>
              <w:left w:w="0" w:type="dxa"/>
              <w:bottom w:w="0" w:type="dxa"/>
              <w:right w:w="450" w:type="dxa"/>
            </w:tcMar>
            <w:hideMark/>
          </w:tcPr>
          <w:p w14:paraId="088B14D8"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8815" w:type="dxa"/>
            <w:tcBorders>
              <w:top w:val="nil"/>
              <w:left w:val="nil"/>
              <w:bottom w:val="nil"/>
              <w:right w:val="nil"/>
            </w:tcBorders>
            <w:shd w:val="clear" w:color="auto" w:fill="FFFFFF"/>
            <w:tcMar>
              <w:top w:w="0" w:type="dxa"/>
              <w:left w:w="0" w:type="dxa"/>
              <w:bottom w:w="0" w:type="dxa"/>
              <w:right w:w="750" w:type="dxa"/>
            </w:tcMar>
            <w:hideMark/>
          </w:tcPr>
          <w:p w14:paraId="7DE2F8DD" w14:textId="20F808E0" w:rsidR="00BD0857" w:rsidRPr="00412110" w:rsidRDefault="00BD0857" w:rsidP="006D2754">
            <w:pPr>
              <w:spacing w:after="180"/>
              <w:rPr>
                <w:rFonts w:asciiTheme="majorHAnsi" w:hAnsiTheme="majorHAnsi" w:cs="Arial"/>
                <w:color w:val="232323"/>
                <w:sz w:val="24"/>
                <w:szCs w:val="24"/>
                <w:lang w:val="en-AU" w:eastAsia="en-AU"/>
              </w:rPr>
            </w:pPr>
            <w:r w:rsidRPr="00412110">
              <w:rPr>
                <w:rFonts w:asciiTheme="majorHAnsi" w:hAnsiTheme="majorHAnsi" w:cs="Arial"/>
                <w:b/>
                <w:color w:val="232323"/>
                <w:sz w:val="24"/>
                <w:szCs w:val="24"/>
                <w:lang w:val="en-AU" w:eastAsia="en-AU"/>
              </w:rPr>
              <w:t>Blessed be God for ever</w:t>
            </w:r>
            <w:r w:rsidRPr="00412110">
              <w:rPr>
                <w:rFonts w:asciiTheme="majorHAnsi" w:hAnsiTheme="majorHAnsi" w:cs="Arial"/>
                <w:color w:val="232323"/>
                <w:sz w:val="24"/>
                <w:szCs w:val="24"/>
                <w:lang w:val="en-AU" w:eastAsia="en-AU"/>
              </w:rPr>
              <w:t>.</w:t>
            </w:r>
          </w:p>
        </w:tc>
      </w:tr>
      <w:tr w:rsidR="00006EC6" w:rsidRPr="00412110" w14:paraId="5ED1A4AD" w14:textId="77777777" w:rsidTr="00BD0857">
        <w:tc>
          <w:tcPr>
            <w:tcW w:w="847" w:type="dxa"/>
            <w:tcBorders>
              <w:top w:val="nil"/>
              <w:left w:val="nil"/>
              <w:bottom w:val="nil"/>
              <w:right w:val="nil"/>
            </w:tcBorders>
            <w:shd w:val="clear" w:color="auto" w:fill="FFFFFF"/>
            <w:tcMar>
              <w:top w:w="0" w:type="dxa"/>
              <w:left w:w="0" w:type="dxa"/>
              <w:bottom w:w="0" w:type="dxa"/>
              <w:right w:w="750" w:type="dxa"/>
            </w:tcMar>
            <w:hideMark/>
          </w:tcPr>
          <w:p w14:paraId="41624506"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1138" w:type="dxa"/>
            <w:tcBorders>
              <w:top w:val="nil"/>
              <w:left w:val="nil"/>
              <w:bottom w:val="nil"/>
              <w:right w:val="nil"/>
            </w:tcBorders>
            <w:shd w:val="clear" w:color="auto" w:fill="FFFFFF"/>
            <w:tcMar>
              <w:top w:w="0" w:type="dxa"/>
              <w:left w:w="0" w:type="dxa"/>
              <w:bottom w:w="0" w:type="dxa"/>
              <w:right w:w="450" w:type="dxa"/>
            </w:tcMar>
            <w:hideMark/>
          </w:tcPr>
          <w:p w14:paraId="71FEC3C1" w14:textId="77777777" w:rsidR="00BD0857" w:rsidRPr="00412110" w:rsidRDefault="00006EC6"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tc>
        <w:tc>
          <w:tcPr>
            <w:tcW w:w="8815" w:type="dxa"/>
            <w:tcBorders>
              <w:top w:val="nil"/>
              <w:left w:val="nil"/>
              <w:bottom w:val="nil"/>
              <w:right w:val="nil"/>
            </w:tcBorders>
            <w:shd w:val="clear" w:color="auto" w:fill="FFFFFF"/>
            <w:tcMar>
              <w:top w:w="0" w:type="dxa"/>
              <w:left w:w="0" w:type="dxa"/>
              <w:bottom w:w="0" w:type="dxa"/>
              <w:right w:w="750" w:type="dxa"/>
            </w:tcMar>
            <w:hideMark/>
          </w:tcPr>
          <w:p w14:paraId="55A8B561"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Pray, brothers and sisters,</w:t>
            </w:r>
            <w:r w:rsidRPr="00412110">
              <w:rPr>
                <w:rFonts w:asciiTheme="majorHAnsi" w:hAnsiTheme="majorHAnsi" w:cs="Arial"/>
                <w:color w:val="232323"/>
                <w:sz w:val="24"/>
                <w:szCs w:val="24"/>
                <w:lang w:val="en-AU" w:eastAsia="en-AU"/>
              </w:rPr>
              <w:br/>
              <w:t>that my sacrifice and yours</w:t>
            </w:r>
            <w:r w:rsidRPr="00412110">
              <w:rPr>
                <w:rFonts w:asciiTheme="majorHAnsi" w:hAnsiTheme="majorHAnsi" w:cs="Arial"/>
                <w:color w:val="232323"/>
                <w:sz w:val="24"/>
                <w:szCs w:val="24"/>
                <w:lang w:val="en-AU" w:eastAsia="en-AU"/>
              </w:rPr>
              <w:br/>
              <w:t>may be acceptable to God,</w:t>
            </w:r>
            <w:r w:rsidRPr="00412110">
              <w:rPr>
                <w:rFonts w:asciiTheme="majorHAnsi" w:hAnsiTheme="majorHAnsi" w:cs="Arial"/>
                <w:color w:val="232323"/>
                <w:sz w:val="24"/>
                <w:szCs w:val="24"/>
                <w:lang w:val="en-AU" w:eastAsia="en-AU"/>
              </w:rPr>
              <w:br/>
              <w:t>the almighty Father.</w:t>
            </w:r>
          </w:p>
          <w:p w14:paraId="4443243A" w14:textId="77777777" w:rsidR="00BD0857" w:rsidRPr="00412110" w:rsidRDefault="00BD0857" w:rsidP="00BD0857">
            <w:pPr>
              <w:rPr>
                <w:rFonts w:asciiTheme="majorHAnsi" w:hAnsiTheme="majorHAnsi" w:cs="Arial"/>
                <w:color w:val="232323"/>
                <w:sz w:val="24"/>
                <w:szCs w:val="24"/>
                <w:lang w:val="en-AU" w:eastAsia="en-AU"/>
              </w:rPr>
            </w:pPr>
          </w:p>
        </w:tc>
      </w:tr>
      <w:tr w:rsidR="00006EC6" w:rsidRPr="00412110" w14:paraId="08679156" w14:textId="77777777" w:rsidTr="00BD0857">
        <w:tc>
          <w:tcPr>
            <w:tcW w:w="847" w:type="dxa"/>
            <w:tcBorders>
              <w:top w:val="nil"/>
              <w:left w:val="nil"/>
              <w:bottom w:val="nil"/>
              <w:right w:val="nil"/>
            </w:tcBorders>
            <w:shd w:val="clear" w:color="auto" w:fill="FFFFFF"/>
            <w:tcMar>
              <w:top w:w="0" w:type="dxa"/>
              <w:left w:w="0" w:type="dxa"/>
              <w:bottom w:w="0" w:type="dxa"/>
              <w:right w:w="750" w:type="dxa"/>
            </w:tcMar>
            <w:hideMark/>
          </w:tcPr>
          <w:p w14:paraId="2BA7785C"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1138" w:type="dxa"/>
            <w:tcBorders>
              <w:top w:val="nil"/>
              <w:left w:val="nil"/>
              <w:bottom w:val="nil"/>
              <w:right w:val="nil"/>
            </w:tcBorders>
            <w:shd w:val="clear" w:color="auto" w:fill="FFFFFF"/>
            <w:tcMar>
              <w:top w:w="0" w:type="dxa"/>
              <w:left w:w="0" w:type="dxa"/>
              <w:bottom w:w="0" w:type="dxa"/>
              <w:right w:w="450" w:type="dxa"/>
            </w:tcMar>
            <w:hideMark/>
          </w:tcPr>
          <w:p w14:paraId="52C13065" w14:textId="77777777" w:rsidR="00BD0857" w:rsidRPr="00412110" w:rsidRDefault="00BD0857" w:rsidP="00D75CFF">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r w:rsidRPr="00412110">
              <w:rPr>
                <w:rFonts w:asciiTheme="majorHAnsi" w:hAnsiTheme="majorHAnsi" w:cs="Arial"/>
                <w:b/>
                <w:bCs/>
                <w:color w:val="232323"/>
                <w:sz w:val="24"/>
                <w:szCs w:val="24"/>
                <w:bdr w:val="none" w:sz="0" w:space="0" w:color="auto" w:frame="1"/>
                <w:lang w:val="en-AU" w:eastAsia="en-AU"/>
              </w:rPr>
              <w:t>All</w:t>
            </w:r>
          </w:p>
        </w:tc>
        <w:tc>
          <w:tcPr>
            <w:tcW w:w="8815" w:type="dxa"/>
            <w:tcBorders>
              <w:top w:val="nil"/>
              <w:left w:val="nil"/>
              <w:bottom w:val="nil"/>
              <w:right w:val="nil"/>
            </w:tcBorders>
            <w:shd w:val="clear" w:color="auto" w:fill="FFFFFF"/>
            <w:tcMar>
              <w:top w:w="0" w:type="dxa"/>
              <w:left w:w="0" w:type="dxa"/>
              <w:bottom w:w="0" w:type="dxa"/>
              <w:right w:w="750" w:type="dxa"/>
            </w:tcMar>
            <w:hideMark/>
          </w:tcPr>
          <w:p w14:paraId="586A7DC3" w14:textId="77777777" w:rsidR="00BD0857" w:rsidRPr="00412110" w:rsidRDefault="00BD0857" w:rsidP="00BD0857">
            <w:pPr>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May the Lord accept the sacrifice at your hands</w:t>
            </w:r>
            <w:r w:rsidRPr="00412110">
              <w:rPr>
                <w:rFonts w:asciiTheme="majorHAnsi" w:hAnsiTheme="majorHAnsi" w:cs="Arial"/>
                <w:b/>
                <w:color w:val="232323"/>
                <w:sz w:val="24"/>
                <w:szCs w:val="24"/>
                <w:lang w:val="en-AU" w:eastAsia="en-AU"/>
              </w:rPr>
              <w:br/>
              <w:t xml:space="preserve">for the praise and </w:t>
            </w:r>
            <w:r w:rsidR="009B5288">
              <w:rPr>
                <w:rFonts w:asciiTheme="majorHAnsi" w:hAnsiTheme="majorHAnsi" w:cs="Arial"/>
                <w:b/>
                <w:color w:val="232323"/>
                <w:sz w:val="24"/>
                <w:szCs w:val="24"/>
                <w:lang w:val="en-AU" w:eastAsia="en-AU"/>
              </w:rPr>
              <w:t>glory of his name,</w:t>
            </w:r>
            <w:r w:rsidR="009B5288">
              <w:rPr>
                <w:rFonts w:asciiTheme="majorHAnsi" w:hAnsiTheme="majorHAnsi" w:cs="Arial"/>
                <w:b/>
                <w:color w:val="232323"/>
                <w:sz w:val="24"/>
                <w:szCs w:val="24"/>
                <w:lang w:val="en-AU" w:eastAsia="en-AU"/>
              </w:rPr>
              <w:br/>
              <w:t xml:space="preserve">for our good </w:t>
            </w:r>
            <w:r w:rsidRPr="00412110">
              <w:rPr>
                <w:rFonts w:asciiTheme="majorHAnsi" w:hAnsiTheme="majorHAnsi" w:cs="Arial"/>
                <w:b/>
                <w:color w:val="232323"/>
                <w:sz w:val="24"/>
                <w:szCs w:val="24"/>
                <w:lang w:val="en-AU" w:eastAsia="en-AU"/>
              </w:rPr>
              <w:t>and the good of all his holy Church.</w:t>
            </w:r>
          </w:p>
        </w:tc>
      </w:tr>
      <w:tr w:rsidR="00BD0857" w:rsidRPr="00412110" w14:paraId="7FB3A8E4" w14:textId="77777777" w:rsidTr="00BD0857">
        <w:tc>
          <w:tcPr>
            <w:tcW w:w="0" w:type="auto"/>
            <w:gridSpan w:val="3"/>
            <w:tcBorders>
              <w:top w:val="nil"/>
              <w:left w:val="nil"/>
              <w:bottom w:val="nil"/>
              <w:right w:val="nil"/>
            </w:tcBorders>
            <w:shd w:val="clear" w:color="auto" w:fill="FFFFFF"/>
            <w:tcMar>
              <w:top w:w="0" w:type="dxa"/>
              <w:left w:w="0" w:type="dxa"/>
              <w:bottom w:w="0" w:type="dxa"/>
              <w:right w:w="750" w:type="dxa"/>
            </w:tcMar>
            <w:hideMark/>
          </w:tcPr>
          <w:p w14:paraId="083F4E83"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r>
      <w:tr w:rsidR="00006EC6" w:rsidRPr="00412110" w14:paraId="4F55E101" w14:textId="77777777" w:rsidTr="00BD0857">
        <w:tc>
          <w:tcPr>
            <w:tcW w:w="847" w:type="dxa"/>
            <w:tcBorders>
              <w:top w:val="nil"/>
              <w:left w:val="nil"/>
              <w:bottom w:val="nil"/>
              <w:right w:val="nil"/>
            </w:tcBorders>
            <w:shd w:val="clear" w:color="auto" w:fill="FFFFFF"/>
            <w:tcMar>
              <w:top w:w="0" w:type="dxa"/>
              <w:left w:w="0" w:type="dxa"/>
              <w:bottom w:w="0" w:type="dxa"/>
              <w:right w:w="750" w:type="dxa"/>
            </w:tcMar>
            <w:hideMark/>
          </w:tcPr>
          <w:p w14:paraId="20789FCC"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1138" w:type="dxa"/>
            <w:tcBorders>
              <w:top w:val="nil"/>
              <w:left w:val="nil"/>
              <w:bottom w:val="nil"/>
              <w:right w:val="nil"/>
            </w:tcBorders>
            <w:shd w:val="clear" w:color="auto" w:fill="FFFFFF"/>
            <w:tcMar>
              <w:top w:w="0" w:type="dxa"/>
              <w:left w:w="0" w:type="dxa"/>
              <w:bottom w:w="0" w:type="dxa"/>
              <w:right w:w="450" w:type="dxa"/>
            </w:tcMar>
            <w:hideMark/>
          </w:tcPr>
          <w:p w14:paraId="4E972103"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8815" w:type="dxa"/>
            <w:tcBorders>
              <w:top w:val="nil"/>
              <w:left w:val="nil"/>
              <w:bottom w:val="nil"/>
              <w:right w:val="nil"/>
            </w:tcBorders>
            <w:shd w:val="clear" w:color="auto" w:fill="FFFFFF"/>
            <w:tcMar>
              <w:top w:w="0" w:type="dxa"/>
              <w:left w:w="0" w:type="dxa"/>
              <w:bottom w:w="0" w:type="dxa"/>
              <w:right w:w="750" w:type="dxa"/>
            </w:tcMar>
            <w:hideMark/>
          </w:tcPr>
          <w:p w14:paraId="16DA4A02" w14:textId="77777777" w:rsidR="00BD0857" w:rsidRPr="00412110" w:rsidRDefault="00BD0857" w:rsidP="00BD0857">
            <w:pPr>
              <w:spacing w:after="180"/>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Amen.</w:t>
            </w:r>
          </w:p>
        </w:tc>
      </w:tr>
      <w:tr w:rsidR="00BD0857" w:rsidRPr="00412110" w14:paraId="19CEF8E8" w14:textId="77777777" w:rsidTr="00BD0857">
        <w:tc>
          <w:tcPr>
            <w:tcW w:w="0" w:type="auto"/>
            <w:gridSpan w:val="3"/>
            <w:tcBorders>
              <w:top w:val="nil"/>
              <w:left w:val="nil"/>
              <w:bottom w:val="nil"/>
              <w:right w:val="nil"/>
            </w:tcBorders>
            <w:shd w:val="clear" w:color="auto" w:fill="FFFFFF"/>
            <w:tcMar>
              <w:top w:w="0" w:type="dxa"/>
              <w:left w:w="0" w:type="dxa"/>
              <w:bottom w:w="0" w:type="dxa"/>
              <w:right w:w="750" w:type="dxa"/>
            </w:tcMar>
            <w:hideMark/>
          </w:tcPr>
          <w:p w14:paraId="2CA5B8A2" w14:textId="77777777" w:rsidR="003B18BD" w:rsidRPr="00412110" w:rsidRDefault="00BD0857" w:rsidP="003B18BD">
            <w:pPr>
              <w:widowControl w:val="0"/>
              <w:rPr>
                <w:rFonts w:asciiTheme="majorHAnsi" w:hAnsiTheme="majorHAnsi" w:cs="Arial"/>
                <w:b/>
                <w:bCs/>
                <w:snapToGrid w:val="0"/>
                <w:sz w:val="24"/>
                <w:szCs w:val="24"/>
              </w:rPr>
            </w:pPr>
            <w:r w:rsidRPr="00412110">
              <w:rPr>
                <w:rFonts w:asciiTheme="majorHAnsi" w:hAnsiTheme="majorHAnsi" w:cs="Arial"/>
                <w:color w:val="232323"/>
                <w:sz w:val="24"/>
                <w:szCs w:val="24"/>
                <w:lang w:val="en-AU" w:eastAsia="en-AU"/>
              </w:rPr>
              <w:t> </w:t>
            </w:r>
            <w:r w:rsidRPr="00412110">
              <w:rPr>
                <w:rFonts w:asciiTheme="majorHAnsi" w:hAnsiTheme="majorHAnsi" w:cs="Arial"/>
                <w:i/>
                <w:iCs/>
                <w:color w:val="232323"/>
                <w:sz w:val="24"/>
                <w:szCs w:val="24"/>
                <w:bdr w:val="none" w:sz="0" w:space="0" w:color="auto" w:frame="1"/>
                <w:lang w:val="en-AU" w:eastAsia="en-AU"/>
              </w:rPr>
              <w:t xml:space="preserve"> </w:t>
            </w:r>
            <w:r w:rsidR="003B18BD" w:rsidRPr="00412110">
              <w:rPr>
                <w:rFonts w:asciiTheme="majorHAnsi" w:hAnsiTheme="majorHAnsi" w:cs="Arial"/>
                <w:b/>
                <w:bCs/>
                <w:snapToGrid w:val="0"/>
                <w:sz w:val="24"/>
                <w:szCs w:val="24"/>
              </w:rPr>
              <w:t xml:space="preserve">     </w:t>
            </w:r>
            <w:r w:rsidR="00006EC6" w:rsidRPr="00412110">
              <w:rPr>
                <w:rFonts w:asciiTheme="majorHAnsi" w:hAnsiTheme="majorHAnsi" w:cs="Arial"/>
                <w:b/>
                <w:bCs/>
                <w:snapToGrid w:val="0"/>
                <w:sz w:val="24"/>
                <w:szCs w:val="24"/>
              </w:rPr>
              <w:t xml:space="preserve">              </w:t>
            </w:r>
            <w:r w:rsidR="003B18BD" w:rsidRPr="00412110">
              <w:rPr>
                <w:rFonts w:asciiTheme="majorHAnsi" w:hAnsiTheme="majorHAnsi" w:cs="Arial"/>
                <w:b/>
                <w:bCs/>
                <w:snapToGrid w:val="0"/>
                <w:sz w:val="24"/>
                <w:szCs w:val="24"/>
              </w:rPr>
              <w:t>Prayer Over the Gifts:</w:t>
            </w:r>
          </w:p>
          <w:p w14:paraId="6CA8ED73" w14:textId="77777777" w:rsidR="003B18BD" w:rsidRPr="00412110" w:rsidRDefault="003B18BD" w:rsidP="003B18BD">
            <w:pPr>
              <w:pStyle w:val="PlainText"/>
              <w:rPr>
                <w:rFonts w:asciiTheme="majorHAnsi" w:hAnsiTheme="majorHAnsi"/>
                <w:sz w:val="24"/>
                <w:szCs w:val="24"/>
              </w:rPr>
            </w:pPr>
          </w:p>
          <w:p w14:paraId="27AA4360" w14:textId="77777777" w:rsidR="003B18BD" w:rsidRPr="00412110" w:rsidRDefault="003B18BD" w:rsidP="003B18BD">
            <w:pPr>
              <w:pStyle w:val="PlainText"/>
              <w:rPr>
                <w:rFonts w:asciiTheme="majorHAnsi" w:hAnsiTheme="majorHAnsi" w:cs="Arial"/>
                <w:sz w:val="24"/>
                <w:szCs w:val="24"/>
              </w:rPr>
            </w:pPr>
            <w:r w:rsidRPr="00412110">
              <w:rPr>
                <w:rFonts w:asciiTheme="majorHAnsi" w:hAnsiTheme="majorHAnsi" w:cs="Arial"/>
                <w:sz w:val="24"/>
                <w:szCs w:val="24"/>
              </w:rPr>
              <w:t xml:space="preserve">    </w:t>
            </w:r>
            <w:r w:rsidR="00006EC6" w:rsidRPr="00412110">
              <w:rPr>
                <w:rFonts w:asciiTheme="majorHAnsi" w:hAnsiTheme="majorHAnsi" w:cs="Arial"/>
                <w:sz w:val="24"/>
                <w:szCs w:val="24"/>
              </w:rPr>
              <w:t xml:space="preserve">                </w:t>
            </w:r>
            <w:r w:rsidRPr="00412110">
              <w:rPr>
                <w:rFonts w:asciiTheme="majorHAnsi" w:hAnsiTheme="majorHAnsi" w:cs="Arial"/>
                <w:sz w:val="24"/>
                <w:szCs w:val="24"/>
              </w:rPr>
              <w:t xml:space="preserve">Grant us, Lord, we pray, a sincere respect for your gifts, that, through the purifying   </w:t>
            </w:r>
            <w:r w:rsidR="00006EC6" w:rsidRPr="00412110">
              <w:rPr>
                <w:rFonts w:asciiTheme="majorHAnsi" w:hAnsiTheme="majorHAnsi" w:cs="Arial"/>
                <w:sz w:val="24"/>
                <w:szCs w:val="24"/>
              </w:rPr>
              <w:t xml:space="preserve">                                               .                   </w:t>
            </w:r>
            <w:r w:rsidRPr="00412110">
              <w:rPr>
                <w:rFonts w:asciiTheme="majorHAnsi" w:hAnsiTheme="majorHAnsi" w:cs="Arial"/>
                <w:sz w:val="24"/>
                <w:szCs w:val="24"/>
              </w:rPr>
              <w:t>action of your grace, we may be cleansed by the very mysteries we serve.</w:t>
            </w:r>
          </w:p>
          <w:p w14:paraId="49E7713F" w14:textId="77777777" w:rsidR="003B18BD" w:rsidRPr="00412110" w:rsidRDefault="00006EC6" w:rsidP="003B18BD">
            <w:pPr>
              <w:pStyle w:val="PlainText"/>
              <w:rPr>
                <w:rFonts w:asciiTheme="majorHAnsi" w:hAnsiTheme="majorHAnsi" w:cs="Arial"/>
                <w:sz w:val="24"/>
                <w:szCs w:val="24"/>
              </w:rPr>
            </w:pPr>
            <w:r w:rsidRPr="00412110">
              <w:rPr>
                <w:rFonts w:asciiTheme="majorHAnsi" w:hAnsiTheme="majorHAnsi" w:cs="Arial"/>
                <w:sz w:val="24"/>
                <w:szCs w:val="24"/>
              </w:rPr>
              <w:t xml:space="preserve">                    </w:t>
            </w:r>
            <w:r w:rsidR="003B18BD" w:rsidRPr="00412110">
              <w:rPr>
                <w:rFonts w:asciiTheme="majorHAnsi" w:hAnsiTheme="majorHAnsi" w:cs="Arial"/>
                <w:sz w:val="24"/>
                <w:szCs w:val="24"/>
              </w:rPr>
              <w:t>Through Christ our Lord.</w:t>
            </w:r>
          </w:p>
          <w:p w14:paraId="4EF060A4" w14:textId="77777777" w:rsidR="00BD0857" w:rsidRPr="001704A6" w:rsidRDefault="00412110" w:rsidP="001704A6">
            <w:pPr>
              <w:pStyle w:val="PlainText"/>
              <w:rPr>
                <w:rFonts w:asciiTheme="majorHAnsi" w:hAnsiTheme="majorHAnsi" w:cs="Arial"/>
                <w:b/>
                <w:sz w:val="24"/>
                <w:szCs w:val="24"/>
              </w:rPr>
            </w:pPr>
            <w:r>
              <w:rPr>
                <w:rFonts w:asciiTheme="majorHAnsi" w:hAnsiTheme="majorHAnsi" w:cs="Arial"/>
                <w:b/>
                <w:sz w:val="24"/>
                <w:szCs w:val="24"/>
              </w:rPr>
              <w:t xml:space="preserve">                    </w:t>
            </w:r>
            <w:r w:rsidR="003B18BD" w:rsidRPr="00412110">
              <w:rPr>
                <w:rFonts w:asciiTheme="majorHAnsi" w:hAnsiTheme="majorHAnsi" w:cs="Arial"/>
                <w:b/>
                <w:sz w:val="24"/>
                <w:szCs w:val="24"/>
              </w:rPr>
              <w:t>All: Amen</w:t>
            </w:r>
          </w:p>
          <w:p w14:paraId="76B85CD9" w14:textId="77777777" w:rsidR="00BD0857" w:rsidRPr="00412110" w:rsidRDefault="00BD0857" w:rsidP="00BD0857">
            <w:pPr>
              <w:spacing w:line="384" w:lineRule="atLeast"/>
              <w:rPr>
                <w:rFonts w:asciiTheme="majorHAnsi" w:hAnsiTheme="majorHAnsi" w:cs="Arial"/>
                <w:color w:val="232323"/>
                <w:sz w:val="24"/>
                <w:szCs w:val="24"/>
                <w:lang w:val="en-AU" w:eastAsia="en-AU"/>
              </w:rPr>
            </w:pPr>
          </w:p>
        </w:tc>
      </w:tr>
      <w:tr w:rsidR="00006EC6" w:rsidRPr="00412110" w14:paraId="7F913BFC"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342F8A5D" w14:textId="77777777" w:rsidR="00BD0857" w:rsidRPr="00412110" w:rsidRDefault="00BD0857" w:rsidP="00BD0857">
            <w:pPr>
              <w:spacing w:after="150"/>
              <w:outlineLvl w:val="1"/>
              <w:rPr>
                <w:rFonts w:asciiTheme="majorHAnsi" w:hAnsiTheme="majorHAnsi" w:cs="Arial"/>
                <w:b/>
                <w:bCs/>
                <w:caps/>
                <w:color w:val="DC6200"/>
                <w:sz w:val="24"/>
                <w:szCs w:val="24"/>
                <w:lang w:val="en-AU" w:eastAsia="en-AU"/>
              </w:rPr>
            </w:pP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1EDBE076"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p w14:paraId="743EDE10" w14:textId="77777777" w:rsidR="001704A6" w:rsidRDefault="001704A6" w:rsidP="00BD0857">
            <w:pPr>
              <w:rPr>
                <w:rFonts w:asciiTheme="majorHAnsi" w:hAnsiTheme="majorHAnsi" w:cs="Arial"/>
                <w:b/>
                <w:bCs/>
                <w:color w:val="232323"/>
                <w:sz w:val="12"/>
                <w:szCs w:val="12"/>
                <w:bdr w:val="none" w:sz="0" w:space="0" w:color="auto" w:frame="1"/>
                <w:lang w:val="en-AU" w:eastAsia="en-AU"/>
              </w:rPr>
            </w:pPr>
          </w:p>
          <w:p w14:paraId="2ADA0BCB" w14:textId="77777777" w:rsidR="00BD0857" w:rsidRPr="00412110" w:rsidRDefault="00006EC6" w:rsidP="00BD0857">
            <w:pPr>
              <w:rPr>
                <w:rFonts w:asciiTheme="majorHAnsi" w:hAnsiTheme="majorHAnsi" w:cs="Arial"/>
                <w:b/>
                <w:bCs/>
                <w:color w:val="232323"/>
                <w:sz w:val="24"/>
                <w:szCs w:val="24"/>
                <w:bdr w:val="none" w:sz="0" w:space="0" w:color="auto" w:frame="1"/>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p w14:paraId="0A032784" w14:textId="77777777" w:rsidR="00006EC6" w:rsidRPr="00412110" w:rsidRDefault="00006EC6" w:rsidP="00BD0857">
            <w:pPr>
              <w:rPr>
                <w:rFonts w:asciiTheme="majorHAnsi" w:hAnsiTheme="majorHAnsi" w:cs="Arial"/>
                <w:color w:val="232323"/>
                <w:sz w:val="24"/>
                <w:szCs w:val="24"/>
                <w:lang w:val="en-AU" w:eastAsia="en-AU"/>
              </w:rPr>
            </w:pP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360FB258" w14:textId="77777777" w:rsidR="00BD0857" w:rsidRDefault="00637C9C" w:rsidP="00BD0857">
            <w:pPr>
              <w:rPr>
                <w:rFonts w:asciiTheme="majorHAnsi" w:hAnsiTheme="majorHAnsi" w:cs="Arial"/>
                <w:b/>
                <w:i/>
                <w:iCs/>
                <w:color w:val="232323"/>
                <w:sz w:val="24"/>
                <w:szCs w:val="24"/>
                <w:bdr w:val="none" w:sz="0" w:space="0" w:color="auto" w:frame="1"/>
                <w:lang w:val="en-AU" w:eastAsia="en-AU"/>
              </w:rPr>
            </w:pPr>
            <w:r>
              <w:rPr>
                <w:rFonts w:asciiTheme="majorHAnsi" w:hAnsiTheme="majorHAnsi" w:cs="Arial"/>
                <w:b/>
                <w:i/>
                <w:iCs/>
                <w:color w:val="232323"/>
                <w:sz w:val="24"/>
                <w:szCs w:val="24"/>
                <w:bdr w:val="none" w:sz="0" w:space="0" w:color="auto" w:frame="1"/>
                <w:lang w:val="en-AU" w:eastAsia="en-AU"/>
              </w:rPr>
              <w:t xml:space="preserve">                         </w:t>
            </w:r>
            <w:r w:rsidR="00BD0857" w:rsidRPr="00412110">
              <w:rPr>
                <w:rFonts w:asciiTheme="majorHAnsi" w:hAnsiTheme="majorHAnsi" w:cs="Arial"/>
                <w:b/>
                <w:i/>
                <w:iCs/>
                <w:color w:val="232323"/>
                <w:sz w:val="24"/>
                <w:szCs w:val="24"/>
                <w:bdr w:val="none" w:sz="0" w:space="0" w:color="auto" w:frame="1"/>
                <w:lang w:val="en-AU" w:eastAsia="en-AU"/>
              </w:rPr>
              <w:t>EUCHARISTIC PRAYER II</w:t>
            </w:r>
          </w:p>
          <w:p w14:paraId="1339A713" w14:textId="77777777" w:rsidR="001704A6" w:rsidRPr="00412110" w:rsidRDefault="001704A6" w:rsidP="00BD0857">
            <w:pPr>
              <w:rPr>
                <w:rFonts w:asciiTheme="majorHAnsi" w:hAnsiTheme="majorHAnsi" w:cs="Arial"/>
                <w:b/>
                <w:color w:val="232323"/>
                <w:sz w:val="24"/>
                <w:szCs w:val="24"/>
                <w:lang w:val="en-AU" w:eastAsia="en-AU"/>
              </w:rPr>
            </w:pPr>
          </w:p>
          <w:p w14:paraId="25CB33DC"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The Lord be with you.</w:t>
            </w:r>
          </w:p>
        </w:tc>
      </w:tr>
      <w:tr w:rsidR="00006EC6" w:rsidRPr="00412110" w14:paraId="6DDE180F"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01B7342D"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6C595F1D"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3BA2C14A" w14:textId="77777777" w:rsidR="00BD0857" w:rsidRPr="00412110" w:rsidRDefault="00BD0857" w:rsidP="00BD0857">
            <w:pPr>
              <w:spacing w:after="180"/>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And with your spirit.</w:t>
            </w:r>
          </w:p>
        </w:tc>
      </w:tr>
      <w:tr w:rsidR="00006EC6" w:rsidRPr="00412110" w14:paraId="2879EA87"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7C4DF207"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554AFD0A" w14:textId="77777777" w:rsidR="00BD0857" w:rsidRPr="00412110" w:rsidRDefault="00006EC6"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38DA4445"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Lift up your hearts.</w:t>
            </w:r>
          </w:p>
        </w:tc>
      </w:tr>
      <w:tr w:rsidR="00006EC6" w:rsidRPr="00412110" w14:paraId="7910A0C7"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68270040"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3B4194D5"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5DF77356" w14:textId="77777777" w:rsidR="00BD0857" w:rsidRPr="00412110" w:rsidRDefault="00BD0857" w:rsidP="00BD0857">
            <w:pPr>
              <w:spacing w:after="180"/>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We lift them up to the Lord.</w:t>
            </w:r>
          </w:p>
        </w:tc>
      </w:tr>
      <w:tr w:rsidR="00006EC6" w:rsidRPr="00412110" w14:paraId="79FD370E"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0DF4D9C6"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05532E91" w14:textId="77777777" w:rsidR="00BD0857" w:rsidRPr="00412110" w:rsidRDefault="00006EC6"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632E158A"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Let us give thanks to the Lord our God.</w:t>
            </w:r>
          </w:p>
        </w:tc>
      </w:tr>
      <w:tr w:rsidR="00006EC6" w:rsidRPr="00412110" w14:paraId="41CA0537"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023611D2"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6F5650F8" w14:textId="77777777" w:rsidR="00BD0857" w:rsidRPr="00412110" w:rsidRDefault="00BD0857" w:rsidP="00BD0857">
            <w:pPr>
              <w:rPr>
                <w:rFonts w:asciiTheme="majorHAnsi" w:hAnsiTheme="majorHAnsi" w:cs="Arial"/>
                <w:b/>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5D6D3653" w14:textId="77777777" w:rsidR="00BD0857" w:rsidRPr="00412110" w:rsidRDefault="00BD0857" w:rsidP="00BD0857">
            <w:pPr>
              <w:spacing w:after="180"/>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It is right and just.</w:t>
            </w:r>
          </w:p>
        </w:tc>
      </w:tr>
      <w:tr w:rsidR="00006EC6" w:rsidRPr="00412110" w14:paraId="1D576AA7"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7E36DA81"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19698AAA" w14:textId="77777777" w:rsidR="00BD0857" w:rsidRPr="00412110" w:rsidRDefault="00006EC6"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00F962B8"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It is truly right and just, </w:t>
            </w:r>
            <w:r w:rsidRPr="00412110">
              <w:rPr>
                <w:rFonts w:asciiTheme="majorHAnsi" w:hAnsiTheme="majorHAnsi" w:cs="Arial"/>
                <w:color w:val="232323"/>
                <w:sz w:val="24"/>
                <w:szCs w:val="24"/>
                <w:lang w:val="en-AU" w:eastAsia="en-AU"/>
              </w:rPr>
              <w:br/>
              <w:t>our duty and our salvation,</w:t>
            </w:r>
            <w:r w:rsidRPr="00412110">
              <w:rPr>
                <w:rFonts w:asciiTheme="majorHAnsi" w:hAnsiTheme="majorHAnsi" w:cs="Arial"/>
                <w:color w:val="232323"/>
                <w:sz w:val="24"/>
                <w:szCs w:val="24"/>
                <w:lang w:val="en-AU" w:eastAsia="en-AU"/>
              </w:rPr>
              <w:br/>
              <w:t>always and everywhere to give you thanks,</w:t>
            </w:r>
            <w:r w:rsidRPr="00412110">
              <w:rPr>
                <w:rFonts w:asciiTheme="majorHAnsi" w:hAnsiTheme="majorHAnsi" w:cs="Arial"/>
                <w:color w:val="232323"/>
                <w:sz w:val="24"/>
                <w:szCs w:val="24"/>
                <w:lang w:val="en-AU" w:eastAsia="en-AU"/>
              </w:rPr>
              <w:br/>
              <w:t>Lord, holy Father, almighty and eternal God,</w:t>
            </w:r>
            <w:r w:rsidRPr="00412110">
              <w:rPr>
                <w:rFonts w:asciiTheme="majorHAnsi" w:hAnsiTheme="majorHAnsi" w:cs="Arial"/>
                <w:color w:val="232323"/>
                <w:sz w:val="24"/>
                <w:szCs w:val="24"/>
                <w:lang w:val="en-AU" w:eastAsia="en-AU"/>
              </w:rPr>
              <w:br/>
              <w:t>through Christ our Lord.</w:t>
            </w:r>
          </w:p>
          <w:p w14:paraId="7A4CE0D7"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For through his Paschal Mystery,</w:t>
            </w:r>
            <w:r w:rsidRPr="00412110">
              <w:rPr>
                <w:rFonts w:asciiTheme="majorHAnsi" w:hAnsiTheme="majorHAnsi" w:cs="Arial"/>
                <w:color w:val="232323"/>
                <w:sz w:val="24"/>
                <w:szCs w:val="24"/>
                <w:lang w:val="en-AU" w:eastAsia="en-AU"/>
              </w:rPr>
              <w:br/>
              <w:t>he accomplished the marvellous deed,</w:t>
            </w:r>
            <w:r w:rsidRPr="00412110">
              <w:rPr>
                <w:rFonts w:asciiTheme="majorHAnsi" w:hAnsiTheme="majorHAnsi" w:cs="Arial"/>
                <w:color w:val="232323"/>
                <w:sz w:val="24"/>
                <w:szCs w:val="24"/>
                <w:lang w:val="en-AU" w:eastAsia="en-AU"/>
              </w:rPr>
              <w:br/>
              <w:t>by which he has freed us </w:t>
            </w:r>
            <w:r w:rsidRPr="00412110">
              <w:rPr>
                <w:rFonts w:asciiTheme="majorHAnsi" w:hAnsiTheme="majorHAnsi" w:cs="Arial"/>
                <w:color w:val="232323"/>
                <w:sz w:val="24"/>
                <w:szCs w:val="24"/>
                <w:lang w:val="en-AU" w:eastAsia="en-AU"/>
              </w:rPr>
              <w:br/>
              <w:t>from the yoke of sin and death,</w:t>
            </w:r>
            <w:r w:rsidRPr="00412110">
              <w:rPr>
                <w:rFonts w:asciiTheme="majorHAnsi" w:hAnsiTheme="majorHAnsi" w:cs="Arial"/>
                <w:color w:val="232323"/>
                <w:sz w:val="24"/>
                <w:szCs w:val="24"/>
                <w:lang w:val="en-AU" w:eastAsia="en-AU"/>
              </w:rPr>
              <w:br/>
              <w:t>summoning us to the glory of being no</w:t>
            </w:r>
            <w:r w:rsidR="003F0224">
              <w:rPr>
                <w:rFonts w:asciiTheme="majorHAnsi" w:hAnsiTheme="majorHAnsi" w:cs="Arial"/>
                <w:color w:val="232323"/>
                <w:sz w:val="24"/>
                <w:szCs w:val="24"/>
                <w:lang w:val="en-AU" w:eastAsia="en-AU"/>
              </w:rPr>
              <w:t>w called</w:t>
            </w:r>
            <w:r w:rsidR="003F0224">
              <w:rPr>
                <w:rFonts w:asciiTheme="majorHAnsi" w:hAnsiTheme="majorHAnsi" w:cs="Arial"/>
                <w:color w:val="232323"/>
                <w:sz w:val="24"/>
                <w:szCs w:val="24"/>
                <w:lang w:val="en-AU" w:eastAsia="en-AU"/>
              </w:rPr>
              <w:br/>
              <w:t>a chosen race, a royal</w:t>
            </w:r>
            <w:r w:rsidR="00006EC6" w:rsidRPr="00412110">
              <w:rPr>
                <w:rFonts w:asciiTheme="majorHAnsi" w:hAnsiTheme="majorHAnsi" w:cs="Arial"/>
                <w:color w:val="232323"/>
                <w:sz w:val="24"/>
                <w:szCs w:val="24"/>
                <w:lang w:val="en-AU" w:eastAsia="en-AU"/>
              </w:rPr>
              <w:t xml:space="preserve"> priest</w:t>
            </w:r>
            <w:r w:rsidRPr="00412110">
              <w:rPr>
                <w:rFonts w:asciiTheme="majorHAnsi" w:hAnsiTheme="majorHAnsi" w:cs="Arial"/>
                <w:color w:val="232323"/>
                <w:sz w:val="24"/>
                <w:szCs w:val="24"/>
                <w:lang w:val="en-AU" w:eastAsia="en-AU"/>
              </w:rPr>
              <w:t>hood,</w:t>
            </w:r>
            <w:r w:rsidRPr="00412110">
              <w:rPr>
                <w:rFonts w:asciiTheme="majorHAnsi" w:hAnsiTheme="majorHAnsi" w:cs="Arial"/>
                <w:color w:val="232323"/>
                <w:sz w:val="24"/>
                <w:szCs w:val="24"/>
                <w:lang w:val="en-AU" w:eastAsia="en-AU"/>
              </w:rPr>
              <w:br/>
              <w:t>a holy nation, a people for your own possession,</w:t>
            </w:r>
            <w:r w:rsidRPr="00412110">
              <w:rPr>
                <w:rFonts w:asciiTheme="majorHAnsi" w:hAnsiTheme="majorHAnsi" w:cs="Arial"/>
                <w:color w:val="232323"/>
                <w:sz w:val="24"/>
                <w:szCs w:val="24"/>
                <w:lang w:val="en-AU" w:eastAsia="en-AU"/>
              </w:rPr>
              <w:br/>
              <w:t>to proclaim everywhere your mighty works,</w:t>
            </w:r>
            <w:r w:rsidRPr="00412110">
              <w:rPr>
                <w:rFonts w:asciiTheme="majorHAnsi" w:hAnsiTheme="majorHAnsi" w:cs="Arial"/>
                <w:color w:val="232323"/>
                <w:sz w:val="24"/>
                <w:szCs w:val="24"/>
                <w:lang w:val="en-AU" w:eastAsia="en-AU"/>
              </w:rPr>
              <w:br/>
            </w:r>
            <w:r w:rsidRPr="00412110">
              <w:rPr>
                <w:rFonts w:asciiTheme="majorHAnsi" w:hAnsiTheme="majorHAnsi" w:cs="Arial"/>
                <w:color w:val="232323"/>
                <w:sz w:val="24"/>
                <w:szCs w:val="24"/>
                <w:lang w:val="en-AU" w:eastAsia="en-AU"/>
              </w:rPr>
              <w:lastRenderedPageBreak/>
              <w:t>for you have called us out of darkness</w:t>
            </w:r>
            <w:r w:rsidRPr="00412110">
              <w:rPr>
                <w:rFonts w:asciiTheme="majorHAnsi" w:hAnsiTheme="majorHAnsi" w:cs="Arial"/>
                <w:color w:val="232323"/>
                <w:sz w:val="24"/>
                <w:szCs w:val="24"/>
                <w:lang w:val="en-AU" w:eastAsia="en-AU"/>
              </w:rPr>
              <w:br/>
              <w:t>into your own wonderful light.</w:t>
            </w:r>
          </w:p>
          <w:p w14:paraId="725A9A8E"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And so, with Angels and Archangels,</w:t>
            </w:r>
            <w:r w:rsidRPr="00412110">
              <w:rPr>
                <w:rFonts w:asciiTheme="majorHAnsi" w:hAnsiTheme="majorHAnsi" w:cs="Arial"/>
                <w:color w:val="232323"/>
                <w:sz w:val="24"/>
                <w:szCs w:val="24"/>
                <w:lang w:val="en-AU" w:eastAsia="en-AU"/>
              </w:rPr>
              <w:br/>
              <w:t>with Thrones and Dominions,</w:t>
            </w:r>
            <w:r w:rsidRPr="00412110">
              <w:rPr>
                <w:rFonts w:asciiTheme="majorHAnsi" w:hAnsiTheme="majorHAnsi" w:cs="Arial"/>
                <w:color w:val="232323"/>
                <w:sz w:val="24"/>
                <w:szCs w:val="24"/>
                <w:lang w:val="en-AU" w:eastAsia="en-AU"/>
              </w:rPr>
              <w:br/>
              <w:t>and with all the hosts and Powers of heaven,</w:t>
            </w:r>
            <w:r w:rsidRPr="00412110">
              <w:rPr>
                <w:rFonts w:asciiTheme="majorHAnsi" w:hAnsiTheme="majorHAnsi" w:cs="Arial"/>
                <w:color w:val="232323"/>
                <w:sz w:val="24"/>
                <w:szCs w:val="24"/>
                <w:lang w:val="en-AU" w:eastAsia="en-AU"/>
              </w:rPr>
              <w:br/>
              <w:t>we sing the hymn of your glory,</w:t>
            </w:r>
            <w:r w:rsidRPr="00412110">
              <w:rPr>
                <w:rFonts w:asciiTheme="majorHAnsi" w:hAnsiTheme="majorHAnsi" w:cs="Arial"/>
                <w:color w:val="232323"/>
                <w:sz w:val="24"/>
                <w:szCs w:val="24"/>
                <w:lang w:val="en-AU" w:eastAsia="en-AU"/>
              </w:rPr>
              <w:br/>
              <w:t>as without end we acclaim:</w:t>
            </w:r>
          </w:p>
          <w:p w14:paraId="18E8281C" w14:textId="77777777" w:rsidR="00BD0857" w:rsidRPr="00412110" w:rsidRDefault="00BD0857" w:rsidP="00BD0857">
            <w:pPr>
              <w:rPr>
                <w:rFonts w:asciiTheme="majorHAnsi" w:hAnsiTheme="majorHAnsi" w:cs="Arial"/>
                <w:color w:val="232323"/>
                <w:sz w:val="24"/>
                <w:szCs w:val="24"/>
                <w:lang w:val="en-AU" w:eastAsia="en-AU"/>
              </w:rPr>
            </w:pPr>
          </w:p>
        </w:tc>
      </w:tr>
      <w:tr w:rsidR="00006EC6" w:rsidRPr="00412110" w14:paraId="18ABEB6E"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3DA35026"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lastRenderedPageBreak/>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3D46A695"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5A7187BB" w14:textId="77777777" w:rsidR="00BD0857" w:rsidRPr="00412110" w:rsidRDefault="00BD0857" w:rsidP="00BD0857">
            <w:pPr>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Holy, Holy, Holy Lord God of hosts.</w:t>
            </w:r>
            <w:r w:rsidRPr="00412110">
              <w:rPr>
                <w:rFonts w:asciiTheme="majorHAnsi" w:hAnsiTheme="majorHAnsi" w:cs="Arial"/>
                <w:b/>
                <w:color w:val="232323"/>
                <w:sz w:val="24"/>
                <w:szCs w:val="24"/>
                <w:lang w:val="en-AU" w:eastAsia="en-AU"/>
              </w:rPr>
              <w:br/>
              <w:t>Heaven and earth are full of your glory.</w:t>
            </w:r>
            <w:r w:rsidRPr="00412110">
              <w:rPr>
                <w:rFonts w:asciiTheme="majorHAnsi" w:hAnsiTheme="majorHAnsi" w:cs="Arial"/>
                <w:b/>
                <w:color w:val="232323"/>
                <w:sz w:val="24"/>
                <w:szCs w:val="24"/>
                <w:lang w:val="en-AU" w:eastAsia="en-AU"/>
              </w:rPr>
              <w:br/>
              <w:t>Hosanna in the highest.</w:t>
            </w:r>
            <w:r w:rsidRPr="00412110">
              <w:rPr>
                <w:rFonts w:asciiTheme="majorHAnsi" w:hAnsiTheme="majorHAnsi" w:cs="Arial"/>
                <w:b/>
                <w:color w:val="232323"/>
                <w:sz w:val="24"/>
                <w:szCs w:val="24"/>
                <w:lang w:val="en-AU" w:eastAsia="en-AU"/>
              </w:rPr>
              <w:br/>
              <w:t>Blessed is he who comes in the name of the Lord.</w:t>
            </w:r>
            <w:r w:rsidRPr="00412110">
              <w:rPr>
                <w:rFonts w:asciiTheme="majorHAnsi" w:hAnsiTheme="majorHAnsi" w:cs="Arial"/>
                <w:b/>
                <w:color w:val="232323"/>
                <w:sz w:val="24"/>
                <w:szCs w:val="24"/>
                <w:lang w:val="en-AU" w:eastAsia="en-AU"/>
              </w:rPr>
              <w:br/>
              <w:t>Hosanna in the highest.</w:t>
            </w:r>
          </w:p>
          <w:p w14:paraId="5070F676" w14:textId="77777777" w:rsidR="00BD0857" w:rsidRPr="00412110" w:rsidRDefault="00BD0857" w:rsidP="00BD0857">
            <w:pPr>
              <w:rPr>
                <w:rFonts w:asciiTheme="majorHAnsi" w:hAnsiTheme="majorHAnsi" w:cs="Arial"/>
                <w:color w:val="232323"/>
                <w:sz w:val="24"/>
                <w:szCs w:val="24"/>
                <w:lang w:val="en-AU" w:eastAsia="en-AU"/>
              </w:rPr>
            </w:pPr>
          </w:p>
        </w:tc>
      </w:tr>
      <w:tr w:rsidR="00006EC6" w:rsidRPr="00412110" w14:paraId="1B6BDACF"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16739748"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p w14:paraId="6B7F6119" w14:textId="77777777" w:rsidR="00BD0857" w:rsidRPr="00412110" w:rsidRDefault="00BD0857" w:rsidP="00BD0857">
            <w:pPr>
              <w:spacing w:line="384" w:lineRule="atLeast"/>
              <w:rPr>
                <w:rFonts w:asciiTheme="majorHAnsi" w:hAnsiTheme="majorHAnsi" w:cs="Arial"/>
                <w:color w:val="232323"/>
                <w:sz w:val="24"/>
                <w:szCs w:val="24"/>
                <w:lang w:val="en-AU" w:eastAsia="en-AU"/>
              </w:rPr>
            </w:pPr>
          </w:p>
          <w:p w14:paraId="10BCE1EA" w14:textId="77777777" w:rsidR="00BD0857" w:rsidRPr="00412110" w:rsidRDefault="00BD0857" w:rsidP="00BD0857">
            <w:pPr>
              <w:spacing w:line="384" w:lineRule="atLeast"/>
              <w:rPr>
                <w:rFonts w:asciiTheme="majorHAnsi" w:hAnsiTheme="majorHAnsi" w:cs="Arial"/>
                <w:color w:val="232323"/>
                <w:sz w:val="24"/>
                <w:szCs w:val="24"/>
                <w:lang w:val="en-AU" w:eastAsia="en-AU"/>
              </w:rPr>
            </w:pPr>
          </w:p>
          <w:p w14:paraId="39337BCA" w14:textId="77777777" w:rsidR="00BD0857" w:rsidRPr="00412110" w:rsidRDefault="00BD0857" w:rsidP="00BD0857">
            <w:pPr>
              <w:spacing w:line="384" w:lineRule="atLeast"/>
              <w:rPr>
                <w:rFonts w:asciiTheme="majorHAnsi" w:hAnsiTheme="majorHAnsi" w:cs="Arial"/>
                <w:color w:val="232323"/>
                <w:sz w:val="24"/>
                <w:szCs w:val="24"/>
                <w:lang w:val="en-AU" w:eastAsia="en-AU"/>
              </w:rPr>
            </w:pPr>
          </w:p>
          <w:p w14:paraId="0720CD8D" w14:textId="77777777" w:rsidR="00BD0857" w:rsidRPr="00412110" w:rsidRDefault="00BD0857" w:rsidP="00BD0857">
            <w:pPr>
              <w:spacing w:line="384" w:lineRule="atLeast"/>
              <w:rPr>
                <w:rFonts w:asciiTheme="majorHAnsi" w:hAnsiTheme="majorHAnsi" w:cs="Arial"/>
                <w:color w:val="232323"/>
                <w:sz w:val="24"/>
                <w:szCs w:val="24"/>
                <w:lang w:val="en-AU" w:eastAsia="en-AU"/>
              </w:rPr>
            </w:pP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3FE3D39D" w14:textId="66793790" w:rsidR="00BD0857" w:rsidRPr="00412110" w:rsidRDefault="00BD0857" w:rsidP="006D2754">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r w:rsidR="00006EC6" w:rsidRPr="00412110">
              <w:rPr>
                <w:rFonts w:asciiTheme="majorHAnsi" w:hAnsiTheme="majorHAnsi" w:cs="Arial"/>
                <w:b/>
                <w:bCs/>
                <w:color w:val="232323"/>
                <w:sz w:val="24"/>
                <w:szCs w:val="24"/>
                <w:bdr w:val="none" w:sz="0" w:space="0" w:color="auto" w:frame="1"/>
                <w:lang w:val="en-AU" w:eastAsia="en-AU"/>
              </w:rPr>
              <w:t>Bishop Christopher</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2652619E"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You are indeed Holy, O Lord,</w:t>
            </w:r>
            <w:r w:rsidRPr="00412110">
              <w:rPr>
                <w:rFonts w:asciiTheme="majorHAnsi" w:hAnsiTheme="majorHAnsi" w:cs="Arial"/>
                <w:color w:val="232323"/>
                <w:sz w:val="24"/>
                <w:szCs w:val="24"/>
                <w:lang w:val="en-AU" w:eastAsia="en-AU"/>
              </w:rPr>
              <w:br/>
              <w:t>the fount of all holiness.</w:t>
            </w:r>
          </w:p>
          <w:p w14:paraId="4177BA6C"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Make holy, therefore, these gifts, we pray,</w:t>
            </w:r>
            <w:r w:rsidRPr="00412110">
              <w:rPr>
                <w:rFonts w:asciiTheme="majorHAnsi" w:hAnsiTheme="majorHAnsi" w:cs="Arial"/>
                <w:color w:val="232323"/>
                <w:sz w:val="24"/>
                <w:szCs w:val="24"/>
                <w:lang w:val="en-AU" w:eastAsia="en-AU"/>
              </w:rPr>
              <w:br/>
              <w:t>by sending down your Spirit upon them like the dewfall,</w:t>
            </w:r>
          </w:p>
          <w:p w14:paraId="29379AC7"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so that they may become for us</w:t>
            </w:r>
            <w:r w:rsidRPr="00412110">
              <w:rPr>
                <w:rFonts w:asciiTheme="majorHAnsi" w:hAnsiTheme="majorHAnsi" w:cs="Arial"/>
                <w:color w:val="232323"/>
                <w:sz w:val="24"/>
                <w:szCs w:val="24"/>
                <w:lang w:val="en-AU" w:eastAsia="en-AU"/>
              </w:rPr>
              <w:br/>
              <w:t>the Body and Blood of our Lord Jesus Christ.</w:t>
            </w:r>
          </w:p>
          <w:p w14:paraId="55397A17"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At the time he was betrayed</w:t>
            </w:r>
            <w:r w:rsidRPr="00412110">
              <w:rPr>
                <w:rFonts w:asciiTheme="majorHAnsi" w:hAnsiTheme="majorHAnsi" w:cs="Arial"/>
                <w:color w:val="232323"/>
                <w:sz w:val="24"/>
                <w:szCs w:val="24"/>
                <w:lang w:val="en-AU" w:eastAsia="en-AU"/>
              </w:rPr>
              <w:br/>
              <w:t>and entered willingly into his Passion,</w:t>
            </w:r>
          </w:p>
          <w:p w14:paraId="190DAE3B"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he took bread and, giving thanks, broke it,</w:t>
            </w:r>
            <w:r w:rsidRPr="00412110">
              <w:rPr>
                <w:rFonts w:asciiTheme="majorHAnsi" w:hAnsiTheme="majorHAnsi" w:cs="Arial"/>
                <w:color w:val="232323"/>
                <w:sz w:val="24"/>
                <w:szCs w:val="24"/>
                <w:lang w:val="en-AU" w:eastAsia="en-AU"/>
              </w:rPr>
              <w:br/>
              <w:t>and gave it to his disciples, saying:</w:t>
            </w:r>
          </w:p>
          <w:p w14:paraId="3CE1DA29"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take this, all of you, and eat of it,</w:t>
            </w:r>
            <w:r w:rsidRPr="00412110">
              <w:rPr>
                <w:rFonts w:asciiTheme="majorHAnsi" w:hAnsiTheme="majorHAnsi" w:cs="Arial"/>
                <w:color w:val="232323"/>
                <w:sz w:val="24"/>
                <w:szCs w:val="24"/>
                <w:lang w:val="en-AU" w:eastAsia="en-AU"/>
              </w:rPr>
              <w:br/>
              <w:t>for this is my body,</w:t>
            </w:r>
            <w:r w:rsidRPr="00412110">
              <w:rPr>
                <w:rFonts w:asciiTheme="majorHAnsi" w:hAnsiTheme="majorHAnsi" w:cs="Arial"/>
                <w:color w:val="232323"/>
                <w:sz w:val="24"/>
                <w:szCs w:val="24"/>
                <w:lang w:val="en-AU" w:eastAsia="en-AU"/>
              </w:rPr>
              <w:br/>
              <w:t>which will be given up for you.</w:t>
            </w:r>
          </w:p>
          <w:p w14:paraId="3F7B30BC" w14:textId="77777777" w:rsidR="003B18BD" w:rsidRPr="00412110" w:rsidRDefault="003B18BD" w:rsidP="00BD0857">
            <w:pPr>
              <w:rPr>
                <w:rFonts w:asciiTheme="majorHAnsi" w:hAnsiTheme="majorHAnsi" w:cs="Arial"/>
                <w:color w:val="232323"/>
                <w:sz w:val="24"/>
                <w:szCs w:val="24"/>
                <w:lang w:val="en-AU" w:eastAsia="en-AU"/>
              </w:rPr>
            </w:pPr>
          </w:p>
          <w:p w14:paraId="74096DF7" w14:textId="77777777" w:rsidR="003B18BD" w:rsidRPr="00412110" w:rsidRDefault="003B18BD" w:rsidP="00BD0857">
            <w:pPr>
              <w:rPr>
                <w:rFonts w:asciiTheme="majorHAnsi" w:hAnsiTheme="majorHAnsi" w:cs="Arial"/>
                <w:color w:val="232323"/>
                <w:sz w:val="24"/>
                <w:szCs w:val="24"/>
                <w:lang w:val="en-AU" w:eastAsia="en-AU"/>
              </w:rPr>
            </w:pPr>
          </w:p>
          <w:p w14:paraId="28CC9C7C"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In a similar way, when supper was ended,</w:t>
            </w:r>
          </w:p>
          <w:p w14:paraId="4C9C0F59"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he took the chalice</w:t>
            </w:r>
            <w:r w:rsidRPr="00412110">
              <w:rPr>
                <w:rFonts w:asciiTheme="majorHAnsi" w:hAnsiTheme="majorHAnsi" w:cs="Arial"/>
                <w:color w:val="232323"/>
                <w:sz w:val="24"/>
                <w:szCs w:val="24"/>
                <w:lang w:val="en-AU" w:eastAsia="en-AU"/>
              </w:rPr>
              <w:br/>
              <w:t>and, once more giving thanks,</w:t>
            </w:r>
            <w:r w:rsidRPr="00412110">
              <w:rPr>
                <w:rFonts w:asciiTheme="majorHAnsi" w:hAnsiTheme="majorHAnsi" w:cs="Arial"/>
                <w:color w:val="232323"/>
                <w:sz w:val="24"/>
                <w:szCs w:val="24"/>
                <w:lang w:val="en-AU" w:eastAsia="en-AU"/>
              </w:rPr>
              <w:br/>
              <w:t>he gave it to his disciples, saying:</w:t>
            </w:r>
          </w:p>
          <w:p w14:paraId="1A059C0E"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take this, all of you, and drink from it,</w:t>
            </w:r>
            <w:r w:rsidRPr="00412110">
              <w:rPr>
                <w:rFonts w:asciiTheme="majorHAnsi" w:hAnsiTheme="majorHAnsi" w:cs="Arial"/>
                <w:color w:val="232323"/>
                <w:sz w:val="24"/>
                <w:szCs w:val="24"/>
                <w:lang w:val="en-AU" w:eastAsia="en-AU"/>
              </w:rPr>
              <w:br/>
              <w:t>for this is the chalice of my blood,</w:t>
            </w:r>
            <w:r w:rsidRPr="00412110">
              <w:rPr>
                <w:rFonts w:asciiTheme="majorHAnsi" w:hAnsiTheme="majorHAnsi" w:cs="Arial"/>
                <w:color w:val="232323"/>
                <w:sz w:val="24"/>
                <w:szCs w:val="24"/>
                <w:lang w:val="en-AU" w:eastAsia="en-AU"/>
              </w:rPr>
              <w:br/>
              <w:t>the Blood of the new and eternal covenant,</w:t>
            </w:r>
            <w:r w:rsidRPr="00412110">
              <w:rPr>
                <w:rFonts w:asciiTheme="majorHAnsi" w:hAnsiTheme="majorHAnsi" w:cs="Arial"/>
                <w:color w:val="232323"/>
                <w:sz w:val="24"/>
                <w:szCs w:val="24"/>
                <w:lang w:val="en-AU" w:eastAsia="en-AU"/>
              </w:rPr>
              <w:br/>
              <w:t>which will be poured out for you and for many</w:t>
            </w:r>
            <w:r w:rsidRPr="00412110">
              <w:rPr>
                <w:rFonts w:asciiTheme="majorHAnsi" w:hAnsiTheme="majorHAnsi" w:cs="Arial"/>
                <w:color w:val="232323"/>
                <w:sz w:val="24"/>
                <w:szCs w:val="24"/>
                <w:lang w:val="en-AU" w:eastAsia="en-AU"/>
              </w:rPr>
              <w:br/>
              <w:t>for the forgiveness of sins.</w:t>
            </w:r>
          </w:p>
          <w:p w14:paraId="64408CF1"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Do this in memory of me.</w:t>
            </w:r>
          </w:p>
        </w:tc>
      </w:tr>
      <w:tr w:rsidR="00006EC6" w:rsidRPr="00412110" w14:paraId="00EFF853"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13B60833"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49654D91" w14:textId="77777777" w:rsidR="00BD0857" w:rsidRPr="00412110" w:rsidRDefault="00006EC6"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4E5D80A0" w14:textId="77777777" w:rsidR="00BD0857" w:rsidRPr="00412110" w:rsidRDefault="00BD0857" w:rsidP="00BD0857">
            <w:pPr>
              <w:spacing w:after="180"/>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The mystery of faith.</w:t>
            </w:r>
          </w:p>
          <w:p w14:paraId="741C68DE" w14:textId="77777777" w:rsidR="00594B34" w:rsidRPr="00412110" w:rsidRDefault="00594B34" w:rsidP="00BD0857">
            <w:pPr>
              <w:spacing w:after="180"/>
              <w:rPr>
                <w:rFonts w:asciiTheme="majorHAnsi" w:hAnsiTheme="majorHAnsi" w:cs="Arial"/>
                <w:color w:val="232323"/>
                <w:sz w:val="24"/>
                <w:szCs w:val="24"/>
                <w:lang w:val="en-AU" w:eastAsia="en-AU"/>
              </w:rPr>
            </w:pPr>
          </w:p>
        </w:tc>
      </w:tr>
      <w:tr w:rsidR="00006EC6" w:rsidRPr="00412110" w14:paraId="4399AC0C"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11163C61"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1D171FDF"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1B2E69B2" w14:textId="77777777" w:rsidR="00BD0857" w:rsidRPr="007148BE" w:rsidRDefault="00BD0857" w:rsidP="00BD0857">
            <w:pPr>
              <w:rPr>
                <w:rFonts w:asciiTheme="majorHAnsi" w:hAnsiTheme="majorHAnsi" w:cs="Arial"/>
                <w:b/>
                <w:color w:val="232323"/>
                <w:sz w:val="24"/>
                <w:szCs w:val="24"/>
                <w:lang w:val="en-AU" w:eastAsia="en-AU"/>
              </w:rPr>
            </w:pPr>
            <w:r w:rsidRPr="007148BE">
              <w:rPr>
                <w:rFonts w:asciiTheme="majorHAnsi" w:hAnsiTheme="majorHAnsi" w:cs="Arial"/>
                <w:b/>
                <w:color w:val="232323"/>
                <w:sz w:val="24"/>
                <w:szCs w:val="24"/>
                <w:lang w:val="en-AU" w:eastAsia="en-AU"/>
              </w:rPr>
              <w:t>When we eat this Bread and drink this Cup,</w:t>
            </w:r>
            <w:r w:rsidRPr="007148BE">
              <w:rPr>
                <w:rFonts w:asciiTheme="majorHAnsi" w:hAnsiTheme="majorHAnsi" w:cs="Arial"/>
                <w:b/>
                <w:color w:val="232323"/>
                <w:sz w:val="24"/>
                <w:szCs w:val="24"/>
                <w:lang w:val="en-AU" w:eastAsia="en-AU"/>
              </w:rPr>
              <w:br/>
              <w:t>we proclaim your Death, O Lord,</w:t>
            </w:r>
            <w:r w:rsidRPr="007148BE">
              <w:rPr>
                <w:rFonts w:asciiTheme="majorHAnsi" w:hAnsiTheme="majorHAnsi" w:cs="Arial"/>
                <w:b/>
                <w:color w:val="232323"/>
                <w:sz w:val="24"/>
                <w:szCs w:val="24"/>
                <w:lang w:val="en-AU" w:eastAsia="en-AU"/>
              </w:rPr>
              <w:br/>
              <w:t>until you come again.</w:t>
            </w:r>
          </w:p>
          <w:p w14:paraId="5E998BEB" w14:textId="77777777" w:rsidR="003B18BD" w:rsidRPr="00412110" w:rsidRDefault="003B18BD" w:rsidP="00BD0857">
            <w:pPr>
              <w:rPr>
                <w:rFonts w:asciiTheme="majorHAnsi" w:hAnsiTheme="majorHAnsi" w:cs="Arial"/>
                <w:color w:val="232323"/>
                <w:sz w:val="24"/>
                <w:szCs w:val="24"/>
                <w:lang w:val="en-AU" w:eastAsia="en-AU"/>
              </w:rPr>
            </w:pPr>
          </w:p>
        </w:tc>
      </w:tr>
      <w:tr w:rsidR="00006EC6" w:rsidRPr="00412110" w14:paraId="45F2E982"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796A1947"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7658BF96" w14:textId="77777777" w:rsidR="00BD0857" w:rsidRPr="00412110" w:rsidRDefault="00006EC6"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Bishop Christopher</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45BAD501"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Therefore, as we celebrate</w:t>
            </w:r>
            <w:r w:rsidRPr="00412110">
              <w:rPr>
                <w:rFonts w:asciiTheme="majorHAnsi" w:hAnsiTheme="majorHAnsi" w:cs="Arial"/>
                <w:color w:val="232323"/>
                <w:sz w:val="24"/>
                <w:szCs w:val="24"/>
                <w:lang w:val="en-AU" w:eastAsia="en-AU"/>
              </w:rPr>
              <w:br/>
              <w:t>the memorial of his Death and Re</w:t>
            </w:r>
            <w:r w:rsidR="003B18BD" w:rsidRPr="00412110">
              <w:rPr>
                <w:rFonts w:asciiTheme="majorHAnsi" w:hAnsiTheme="majorHAnsi" w:cs="Arial"/>
                <w:color w:val="232323"/>
                <w:sz w:val="24"/>
                <w:szCs w:val="24"/>
                <w:lang w:val="en-AU" w:eastAsia="en-AU"/>
              </w:rPr>
              <w:t>surrection,</w:t>
            </w:r>
            <w:r w:rsidR="003B18BD" w:rsidRPr="00412110">
              <w:rPr>
                <w:rFonts w:asciiTheme="majorHAnsi" w:hAnsiTheme="majorHAnsi" w:cs="Arial"/>
                <w:color w:val="232323"/>
                <w:sz w:val="24"/>
                <w:szCs w:val="24"/>
                <w:lang w:val="en-AU" w:eastAsia="en-AU"/>
              </w:rPr>
              <w:br/>
              <w:t xml:space="preserve">we offer you, Lord, </w:t>
            </w:r>
            <w:r w:rsidRPr="00412110">
              <w:rPr>
                <w:rFonts w:asciiTheme="majorHAnsi" w:hAnsiTheme="majorHAnsi" w:cs="Arial"/>
                <w:color w:val="232323"/>
                <w:sz w:val="24"/>
                <w:szCs w:val="24"/>
                <w:lang w:val="en-AU" w:eastAsia="en-AU"/>
              </w:rPr>
              <w:t>the Bread of life and the Chalice of salvation,</w:t>
            </w:r>
            <w:r w:rsidRPr="00412110">
              <w:rPr>
                <w:rFonts w:asciiTheme="majorHAnsi" w:hAnsiTheme="majorHAnsi" w:cs="Arial"/>
                <w:color w:val="232323"/>
                <w:sz w:val="24"/>
                <w:szCs w:val="24"/>
                <w:lang w:val="en-AU" w:eastAsia="en-AU"/>
              </w:rPr>
              <w:br/>
            </w:r>
            <w:r w:rsidRPr="00412110">
              <w:rPr>
                <w:rFonts w:asciiTheme="majorHAnsi" w:hAnsiTheme="majorHAnsi" w:cs="Arial"/>
                <w:color w:val="232323"/>
                <w:sz w:val="24"/>
                <w:szCs w:val="24"/>
                <w:lang w:val="en-AU" w:eastAsia="en-AU"/>
              </w:rPr>
              <w:lastRenderedPageBreak/>
              <w:t>giving thanks that you have held us worthy</w:t>
            </w:r>
            <w:r w:rsidRPr="00412110">
              <w:rPr>
                <w:rFonts w:asciiTheme="majorHAnsi" w:hAnsiTheme="majorHAnsi" w:cs="Arial"/>
                <w:color w:val="232323"/>
                <w:sz w:val="24"/>
                <w:szCs w:val="24"/>
                <w:lang w:val="en-AU" w:eastAsia="en-AU"/>
              </w:rPr>
              <w:br/>
              <w:t>to be in your presence and minister to you.</w:t>
            </w:r>
          </w:p>
          <w:p w14:paraId="2B8A566A"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Humbly we pray</w:t>
            </w:r>
            <w:r w:rsidRPr="00412110">
              <w:rPr>
                <w:rFonts w:asciiTheme="majorHAnsi" w:hAnsiTheme="majorHAnsi" w:cs="Arial"/>
                <w:color w:val="232323"/>
                <w:sz w:val="24"/>
                <w:szCs w:val="24"/>
                <w:lang w:val="en-AU" w:eastAsia="en-AU"/>
              </w:rPr>
              <w:br/>
              <w:t>that, partaking of the Body and Blood of Christ,</w:t>
            </w:r>
            <w:r w:rsidRPr="00412110">
              <w:rPr>
                <w:rFonts w:asciiTheme="majorHAnsi" w:hAnsiTheme="majorHAnsi" w:cs="Arial"/>
                <w:color w:val="232323"/>
                <w:sz w:val="24"/>
                <w:szCs w:val="24"/>
                <w:lang w:val="en-AU" w:eastAsia="en-AU"/>
              </w:rPr>
              <w:br/>
              <w:t>we may be gathered into one by the Holy Spirit.</w:t>
            </w:r>
          </w:p>
          <w:p w14:paraId="7521EC2F"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Remember, Lord, your Church,</w:t>
            </w:r>
            <w:r w:rsidRPr="00412110">
              <w:rPr>
                <w:rFonts w:asciiTheme="majorHAnsi" w:hAnsiTheme="majorHAnsi" w:cs="Arial"/>
                <w:color w:val="232323"/>
                <w:sz w:val="24"/>
                <w:szCs w:val="24"/>
                <w:lang w:val="en-AU" w:eastAsia="en-AU"/>
              </w:rPr>
              <w:br/>
              <w:t>spread throughout the world,</w:t>
            </w:r>
            <w:r w:rsidRPr="00412110">
              <w:rPr>
                <w:rFonts w:asciiTheme="majorHAnsi" w:hAnsiTheme="majorHAnsi" w:cs="Arial"/>
                <w:color w:val="232323"/>
                <w:sz w:val="24"/>
                <w:szCs w:val="24"/>
                <w:lang w:val="en-AU" w:eastAsia="en-AU"/>
              </w:rPr>
              <w:br/>
              <w:t>and bring her to the fullness of charity,</w:t>
            </w:r>
            <w:r w:rsidRPr="00412110">
              <w:rPr>
                <w:rFonts w:asciiTheme="majorHAnsi" w:hAnsiTheme="majorHAnsi" w:cs="Arial"/>
                <w:color w:val="232323"/>
                <w:sz w:val="24"/>
                <w:szCs w:val="24"/>
                <w:lang w:val="en-AU" w:eastAsia="en-AU"/>
              </w:rPr>
              <w:br/>
              <w:t xml:space="preserve">together with </w:t>
            </w:r>
            <w:r w:rsidR="003B18BD" w:rsidRPr="00412110">
              <w:rPr>
                <w:rFonts w:asciiTheme="majorHAnsi" w:hAnsiTheme="majorHAnsi" w:cs="Arial"/>
                <w:color w:val="232323"/>
                <w:sz w:val="24"/>
                <w:szCs w:val="24"/>
                <w:lang w:val="en-AU" w:eastAsia="en-AU"/>
              </w:rPr>
              <w:t>Francis our Pope, Christopher</w:t>
            </w:r>
            <w:r w:rsidRPr="00412110">
              <w:rPr>
                <w:rFonts w:asciiTheme="majorHAnsi" w:hAnsiTheme="majorHAnsi" w:cs="Arial"/>
                <w:color w:val="232323"/>
                <w:sz w:val="24"/>
                <w:szCs w:val="24"/>
                <w:lang w:val="en-AU" w:eastAsia="en-AU"/>
              </w:rPr>
              <w:t xml:space="preserve"> our Bishop</w:t>
            </w:r>
            <w:r w:rsidR="003B18BD" w:rsidRPr="00412110">
              <w:rPr>
                <w:rFonts w:asciiTheme="majorHAnsi" w:hAnsiTheme="majorHAnsi" w:cs="Arial"/>
                <w:color w:val="232323"/>
                <w:sz w:val="24"/>
                <w:szCs w:val="24"/>
                <w:lang w:val="en-AU" w:eastAsia="en-AU"/>
              </w:rPr>
              <w:t>,</w:t>
            </w:r>
            <w:r w:rsidRPr="00412110">
              <w:rPr>
                <w:rFonts w:asciiTheme="majorHAnsi" w:hAnsiTheme="majorHAnsi" w:cs="Arial"/>
                <w:color w:val="232323"/>
                <w:sz w:val="24"/>
                <w:szCs w:val="24"/>
                <w:lang w:val="en-AU" w:eastAsia="en-AU"/>
              </w:rPr>
              <w:t xml:space="preserve"> and all the clergy.</w:t>
            </w:r>
          </w:p>
          <w:p w14:paraId="316EB273" w14:textId="1310DC68"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Remember also our brothers and sisters</w:t>
            </w:r>
            <w:r w:rsidRPr="00412110">
              <w:rPr>
                <w:rFonts w:asciiTheme="majorHAnsi" w:hAnsiTheme="majorHAnsi" w:cs="Arial"/>
                <w:color w:val="232323"/>
                <w:sz w:val="24"/>
                <w:szCs w:val="24"/>
                <w:lang w:val="en-AU" w:eastAsia="en-AU"/>
              </w:rPr>
              <w:br/>
              <w:t>who have fallen asleep in the hope of the resurrection,</w:t>
            </w:r>
            <w:r w:rsidRPr="00412110">
              <w:rPr>
                <w:rFonts w:asciiTheme="majorHAnsi" w:hAnsiTheme="majorHAnsi" w:cs="Arial"/>
                <w:color w:val="232323"/>
                <w:sz w:val="24"/>
                <w:szCs w:val="24"/>
                <w:lang w:val="en-AU" w:eastAsia="en-AU"/>
              </w:rPr>
              <w:br/>
              <w:t>and all who have died in your mercy:</w:t>
            </w:r>
            <w:r w:rsidRPr="00412110">
              <w:rPr>
                <w:rFonts w:asciiTheme="majorHAnsi" w:hAnsiTheme="majorHAnsi" w:cs="Arial"/>
                <w:color w:val="232323"/>
                <w:sz w:val="24"/>
                <w:szCs w:val="24"/>
                <w:lang w:val="en-AU" w:eastAsia="en-AU"/>
              </w:rPr>
              <w:br/>
              <w:t>welcome them into the light of your face.</w:t>
            </w:r>
            <w:r w:rsidRPr="00412110">
              <w:rPr>
                <w:rFonts w:asciiTheme="majorHAnsi" w:hAnsiTheme="majorHAnsi" w:cs="Arial"/>
                <w:color w:val="232323"/>
                <w:sz w:val="24"/>
                <w:szCs w:val="24"/>
                <w:lang w:val="en-AU" w:eastAsia="en-AU"/>
              </w:rPr>
              <w:br/>
              <w:t>Have mercy on us all, we pray,</w:t>
            </w:r>
            <w:r w:rsidRPr="00412110">
              <w:rPr>
                <w:rFonts w:asciiTheme="majorHAnsi" w:hAnsiTheme="majorHAnsi" w:cs="Arial"/>
                <w:color w:val="232323"/>
                <w:sz w:val="24"/>
                <w:szCs w:val="24"/>
                <w:lang w:val="en-AU" w:eastAsia="en-AU"/>
              </w:rPr>
              <w:br/>
              <w:t>that with the Blessed Virgin Mary, </w:t>
            </w:r>
            <w:r w:rsidR="001704A6" w:rsidRPr="00412110">
              <w:rPr>
                <w:rFonts w:asciiTheme="majorHAnsi" w:hAnsiTheme="majorHAnsi" w:cs="Arial"/>
                <w:color w:val="232323"/>
                <w:sz w:val="24"/>
                <w:szCs w:val="24"/>
                <w:lang w:val="en-AU" w:eastAsia="en-AU"/>
              </w:rPr>
              <w:t xml:space="preserve"> </w:t>
            </w:r>
            <w:r w:rsidRPr="00412110">
              <w:rPr>
                <w:rFonts w:asciiTheme="majorHAnsi" w:hAnsiTheme="majorHAnsi" w:cs="Arial"/>
                <w:color w:val="232323"/>
                <w:sz w:val="24"/>
                <w:szCs w:val="24"/>
                <w:lang w:val="en-AU" w:eastAsia="en-AU"/>
              </w:rPr>
              <w:br/>
              <w:t>Mother of God,</w:t>
            </w:r>
            <w:r w:rsidR="006D2754">
              <w:rPr>
                <w:rFonts w:asciiTheme="majorHAnsi" w:hAnsiTheme="majorHAnsi" w:cs="Arial"/>
                <w:color w:val="232323"/>
                <w:sz w:val="24"/>
                <w:szCs w:val="24"/>
                <w:lang w:val="en-AU" w:eastAsia="en-AU"/>
              </w:rPr>
              <w:t xml:space="preserve"> with b</w:t>
            </w:r>
            <w:r w:rsidR="00295DAB">
              <w:rPr>
                <w:rFonts w:asciiTheme="majorHAnsi" w:hAnsiTheme="majorHAnsi" w:cs="Arial"/>
                <w:color w:val="232323"/>
                <w:sz w:val="24"/>
                <w:szCs w:val="24"/>
                <w:lang w:val="en-AU" w:eastAsia="en-AU"/>
              </w:rPr>
              <w:t>lessed Joseph her spouse,</w:t>
            </w:r>
            <w:r w:rsidRPr="00412110">
              <w:rPr>
                <w:rFonts w:asciiTheme="majorHAnsi" w:hAnsiTheme="majorHAnsi" w:cs="Arial"/>
                <w:color w:val="232323"/>
                <w:sz w:val="24"/>
                <w:szCs w:val="24"/>
                <w:lang w:val="en-AU" w:eastAsia="en-AU"/>
              </w:rPr>
              <w:br/>
              <w:t>with the blessed Apostles,</w:t>
            </w:r>
            <w:r w:rsidRPr="00412110">
              <w:rPr>
                <w:rFonts w:asciiTheme="majorHAnsi" w:hAnsiTheme="majorHAnsi" w:cs="Arial"/>
                <w:color w:val="232323"/>
                <w:sz w:val="24"/>
                <w:szCs w:val="24"/>
                <w:lang w:val="en-AU" w:eastAsia="en-AU"/>
              </w:rPr>
              <w:br/>
              <w:t>and all the Saints who have pleased you throughout the ages,</w:t>
            </w:r>
            <w:r w:rsidRPr="00412110">
              <w:rPr>
                <w:rFonts w:asciiTheme="majorHAnsi" w:hAnsiTheme="majorHAnsi" w:cs="Arial"/>
                <w:color w:val="232323"/>
                <w:sz w:val="24"/>
                <w:szCs w:val="24"/>
                <w:lang w:val="en-AU" w:eastAsia="en-AU"/>
              </w:rPr>
              <w:br/>
              <w:t>we may merit to be coheirs to eternal life,</w:t>
            </w:r>
            <w:r w:rsidRPr="00412110">
              <w:rPr>
                <w:rFonts w:asciiTheme="majorHAnsi" w:hAnsiTheme="majorHAnsi" w:cs="Arial"/>
                <w:color w:val="232323"/>
                <w:sz w:val="24"/>
                <w:szCs w:val="24"/>
                <w:lang w:val="en-AU" w:eastAsia="en-AU"/>
              </w:rPr>
              <w:br/>
              <w:t>and may praise and glorify you</w:t>
            </w:r>
            <w:r w:rsidRPr="00412110">
              <w:rPr>
                <w:rFonts w:asciiTheme="majorHAnsi" w:hAnsiTheme="majorHAnsi" w:cs="Arial"/>
                <w:color w:val="232323"/>
                <w:sz w:val="24"/>
                <w:szCs w:val="24"/>
                <w:lang w:val="en-AU" w:eastAsia="en-AU"/>
              </w:rPr>
              <w:br/>
              <w:t>through your Son, Jesus Christ.</w:t>
            </w:r>
          </w:p>
          <w:p w14:paraId="7EC0A47D" w14:textId="77777777" w:rsidR="003B18BD" w:rsidRPr="00412110" w:rsidRDefault="003B18BD" w:rsidP="00BD0857">
            <w:pPr>
              <w:rPr>
                <w:rFonts w:asciiTheme="majorHAnsi" w:hAnsiTheme="majorHAnsi" w:cs="Arial"/>
                <w:color w:val="232323"/>
                <w:sz w:val="24"/>
                <w:szCs w:val="24"/>
                <w:lang w:val="en-AU" w:eastAsia="en-AU"/>
              </w:rPr>
            </w:pPr>
          </w:p>
          <w:p w14:paraId="3F7350E3"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t>Through him, and with him, and in him,</w:t>
            </w:r>
            <w:r w:rsidRPr="00412110">
              <w:rPr>
                <w:rFonts w:asciiTheme="majorHAnsi" w:hAnsiTheme="majorHAnsi" w:cs="Arial"/>
                <w:color w:val="232323"/>
                <w:sz w:val="24"/>
                <w:szCs w:val="24"/>
                <w:lang w:val="en-AU" w:eastAsia="en-AU"/>
              </w:rPr>
              <w:br/>
              <w:t>O God, almighty Father,</w:t>
            </w:r>
            <w:r w:rsidRPr="00412110">
              <w:rPr>
                <w:rFonts w:asciiTheme="majorHAnsi" w:hAnsiTheme="majorHAnsi" w:cs="Arial"/>
                <w:color w:val="232323"/>
                <w:sz w:val="24"/>
                <w:szCs w:val="24"/>
                <w:lang w:val="en-AU" w:eastAsia="en-AU"/>
              </w:rPr>
              <w:br/>
              <w:t>in the unity of the Holy Spirit,</w:t>
            </w:r>
            <w:r w:rsidRPr="00412110">
              <w:rPr>
                <w:rFonts w:asciiTheme="majorHAnsi" w:hAnsiTheme="majorHAnsi" w:cs="Arial"/>
                <w:color w:val="232323"/>
                <w:sz w:val="24"/>
                <w:szCs w:val="24"/>
                <w:lang w:val="en-AU" w:eastAsia="en-AU"/>
              </w:rPr>
              <w:br/>
              <w:t>all glory and honour is yours,</w:t>
            </w:r>
            <w:r w:rsidRPr="00412110">
              <w:rPr>
                <w:rFonts w:asciiTheme="majorHAnsi" w:hAnsiTheme="majorHAnsi" w:cs="Arial"/>
                <w:color w:val="232323"/>
                <w:sz w:val="24"/>
                <w:szCs w:val="24"/>
                <w:lang w:val="en-AU" w:eastAsia="en-AU"/>
              </w:rPr>
              <w:br/>
              <w:t>for ever and ever.</w:t>
            </w:r>
          </w:p>
        </w:tc>
      </w:tr>
      <w:tr w:rsidR="00006EC6" w:rsidRPr="00412110" w14:paraId="121466C4" w14:textId="77777777" w:rsidTr="006D2754">
        <w:tc>
          <w:tcPr>
            <w:tcW w:w="1085" w:type="dxa"/>
            <w:tcBorders>
              <w:top w:val="nil"/>
              <w:left w:val="nil"/>
              <w:bottom w:val="nil"/>
              <w:right w:val="nil"/>
            </w:tcBorders>
            <w:shd w:val="clear" w:color="auto" w:fill="FFFFFF"/>
            <w:tcMar>
              <w:top w:w="0" w:type="dxa"/>
              <w:left w:w="0" w:type="dxa"/>
              <w:bottom w:w="0" w:type="dxa"/>
              <w:right w:w="750" w:type="dxa"/>
            </w:tcMar>
            <w:hideMark/>
          </w:tcPr>
          <w:p w14:paraId="12F5004A" w14:textId="77777777" w:rsidR="00BD0857" w:rsidRPr="00412110" w:rsidRDefault="00BD0857" w:rsidP="00BD0857">
            <w:pPr>
              <w:spacing w:line="384" w:lineRule="atLeast"/>
              <w:rPr>
                <w:rFonts w:asciiTheme="majorHAnsi" w:hAnsiTheme="majorHAnsi" w:cs="Arial"/>
                <w:color w:val="232323"/>
                <w:sz w:val="24"/>
                <w:szCs w:val="24"/>
                <w:lang w:val="en-AU" w:eastAsia="en-AU"/>
              </w:rPr>
            </w:pPr>
            <w:r w:rsidRPr="00412110">
              <w:rPr>
                <w:rFonts w:asciiTheme="majorHAnsi" w:hAnsiTheme="majorHAnsi" w:cs="Arial"/>
                <w:color w:val="232323"/>
                <w:sz w:val="24"/>
                <w:szCs w:val="24"/>
                <w:lang w:val="en-AU" w:eastAsia="en-AU"/>
              </w:rPr>
              <w:lastRenderedPageBreak/>
              <w:t> </w:t>
            </w:r>
          </w:p>
        </w:tc>
        <w:tc>
          <w:tcPr>
            <w:tcW w:w="2337" w:type="dxa"/>
            <w:tcBorders>
              <w:top w:val="nil"/>
              <w:left w:val="nil"/>
              <w:bottom w:val="nil"/>
              <w:right w:val="nil"/>
            </w:tcBorders>
            <w:shd w:val="clear" w:color="auto" w:fill="FFFFFF"/>
            <w:tcMar>
              <w:top w:w="0" w:type="dxa"/>
              <w:left w:w="0" w:type="dxa"/>
              <w:bottom w:w="0" w:type="dxa"/>
              <w:right w:w="450" w:type="dxa"/>
            </w:tcMar>
            <w:hideMark/>
          </w:tcPr>
          <w:p w14:paraId="5C18C51D" w14:textId="77777777" w:rsidR="00BD0857" w:rsidRPr="00412110" w:rsidRDefault="00BD0857" w:rsidP="00BD0857">
            <w:pPr>
              <w:rPr>
                <w:rFonts w:asciiTheme="majorHAnsi" w:hAnsiTheme="majorHAnsi" w:cs="Arial"/>
                <w:color w:val="232323"/>
                <w:sz w:val="24"/>
                <w:szCs w:val="24"/>
                <w:lang w:val="en-AU" w:eastAsia="en-AU"/>
              </w:rPr>
            </w:pPr>
            <w:r w:rsidRPr="00412110">
              <w:rPr>
                <w:rFonts w:asciiTheme="majorHAnsi" w:hAnsiTheme="majorHAnsi" w:cs="Arial"/>
                <w:b/>
                <w:bCs/>
                <w:color w:val="232323"/>
                <w:sz w:val="24"/>
                <w:szCs w:val="24"/>
                <w:bdr w:val="none" w:sz="0" w:space="0" w:color="auto" w:frame="1"/>
                <w:lang w:val="en-AU" w:eastAsia="en-AU"/>
              </w:rPr>
              <w:t>All</w:t>
            </w:r>
          </w:p>
        </w:tc>
        <w:tc>
          <w:tcPr>
            <w:tcW w:w="7378" w:type="dxa"/>
            <w:tcBorders>
              <w:top w:val="nil"/>
              <w:left w:val="nil"/>
              <w:bottom w:val="nil"/>
              <w:right w:val="nil"/>
            </w:tcBorders>
            <w:shd w:val="clear" w:color="auto" w:fill="FFFFFF"/>
            <w:tcMar>
              <w:top w:w="0" w:type="dxa"/>
              <w:left w:w="0" w:type="dxa"/>
              <w:bottom w:w="0" w:type="dxa"/>
              <w:right w:w="750" w:type="dxa"/>
            </w:tcMar>
            <w:hideMark/>
          </w:tcPr>
          <w:p w14:paraId="3D4EC626" w14:textId="77777777" w:rsidR="00BD0857" w:rsidRPr="00412110" w:rsidRDefault="00BD0857" w:rsidP="00BD0857">
            <w:pPr>
              <w:spacing w:after="180"/>
              <w:rPr>
                <w:rFonts w:asciiTheme="majorHAnsi" w:hAnsiTheme="majorHAnsi" w:cs="Arial"/>
                <w:b/>
                <w:color w:val="232323"/>
                <w:sz w:val="24"/>
                <w:szCs w:val="24"/>
                <w:lang w:val="en-AU" w:eastAsia="en-AU"/>
              </w:rPr>
            </w:pPr>
            <w:r w:rsidRPr="00412110">
              <w:rPr>
                <w:rFonts w:asciiTheme="majorHAnsi" w:hAnsiTheme="majorHAnsi" w:cs="Arial"/>
                <w:b/>
                <w:color w:val="232323"/>
                <w:sz w:val="24"/>
                <w:szCs w:val="24"/>
                <w:lang w:val="en-AU" w:eastAsia="en-AU"/>
              </w:rPr>
              <w:t>Amen.</w:t>
            </w:r>
          </w:p>
        </w:tc>
      </w:tr>
    </w:tbl>
    <w:p w14:paraId="33B72134" w14:textId="77777777" w:rsidR="00F2506C" w:rsidRPr="00412110" w:rsidRDefault="00F2506C" w:rsidP="00BE4587">
      <w:pPr>
        <w:widowControl w:val="0"/>
        <w:rPr>
          <w:rFonts w:asciiTheme="majorHAnsi" w:hAnsiTheme="majorHAnsi" w:cs="Arial"/>
          <w:bCs/>
          <w:snapToGrid w:val="0"/>
          <w:sz w:val="24"/>
          <w:szCs w:val="24"/>
        </w:rPr>
      </w:pPr>
    </w:p>
    <w:p w14:paraId="1381A3FB" w14:textId="77777777" w:rsidR="00A25F21" w:rsidRPr="00412110" w:rsidRDefault="00A25F21" w:rsidP="00A25F21">
      <w:pPr>
        <w:rPr>
          <w:rFonts w:asciiTheme="majorHAnsi" w:hAnsiTheme="majorHAnsi" w:cs="Arial"/>
          <w:b/>
          <w:sz w:val="24"/>
          <w:szCs w:val="24"/>
        </w:rPr>
      </w:pPr>
    </w:p>
    <w:p w14:paraId="6F7C90B9" w14:textId="77777777" w:rsidR="00A25F21" w:rsidRPr="00412110" w:rsidRDefault="00A25F21" w:rsidP="00FB3A5B">
      <w:pPr>
        <w:jc w:val="center"/>
        <w:rPr>
          <w:rFonts w:asciiTheme="majorHAnsi" w:hAnsiTheme="majorHAnsi" w:cs="Arial"/>
          <w:b/>
          <w:sz w:val="24"/>
          <w:szCs w:val="24"/>
        </w:rPr>
      </w:pPr>
      <w:r w:rsidRPr="00412110">
        <w:rPr>
          <w:rFonts w:asciiTheme="majorHAnsi" w:hAnsiTheme="majorHAnsi" w:cs="Arial"/>
          <w:b/>
          <w:sz w:val="24"/>
          <w:szCs w:val="24"/>
        </w:rPr>
        <w:t>COMMUNION RITE</w:t>
      </w:r>
    </w:p>
    <w:p w14:paraId="18C9006C" w14:textId="77777777" w:rsidR="00A25F21" w:rsidRPr="007148BE" w:rsidRDefault="00A25F21" w:rsidP="00A25F21">
      <w:pPr>
        <w:jc w:val="center"/>
        <w:rPr>
          <w:rFonts w:asciiTheme="majorHAnsi" w:hAnsiTheme="majorHAnsi" w:cs="Arial"/>
          <w:b/>
          <w:sz w:val="24"/>
          <w:szCs w:val="24"/>
          <w:u w:val="single"/>
        </w:rPr>
      </w:pPr>
    </w:p>
    <w:p w14:paraId="7221E268" w14:textId="77777777" w:rsidR="00A25F21" w:rsidRPr="00412110" w:rsidRDefault="00006EC6" w:rsidP="00A25F21">
      <w:pPr>
        <w:ind w:left="1440" w:hanging="1440"/>
        <w:rPr>
          <w:rFonts w:asciiTheme="majorHAnsi" w:hAnsiTheme="majorHAnsi" w:cs="Arial"/>
          <w:sz w:val="24"/>
          <w:szCs w:val="24"/>
        </w:rPr>
      </w:pPr>
      <w:r w:rsidRPr="007148BE">
        <w:rPr>
          <w:rFonts w:asciiTheme="majorHAnsi" w:hAnsiTheme="majorHAnsi" w:cs="Arial"/>
          <w:b/>
          <w:sz w:val="24"/>
          <w:szCs w:val="24"/>
        </w:rPr>
        <w:t>Bishop Christopher</w:t>
      </w:r>
      <w:r w:rsidR="007148BE">
        <w:rPr>
          <w:rFonts w:asciiTheme="majorHAnsi" w:hAnsiTheme="majorHAnsi" w:cs="Arial"/>
          <w:b/>
          <w:sz w:val="24"/>
          <w:szCs w:val="24"/>
        </w:rPr>
        <w:t xml:space="preserve">: </w:t>
      </w:r>
      <w:r w:rsidR="00A25F21" w:rsidRPr="00412110">
        <w:rPr>
          <w:rFonts w:asciiTheme="majorHAnsi" w:hAnsiTheme="majorHAnsi" w:cs="Arial"/>
          <w:sz w:val="24"/>
          <w:szCs w:val="24"/>
        </w:rPr>
        <w:t>At the Saviour’s command and formed by divine teaching, we dare to s</w:t>
      </w:r>
      <w:r w:rsidR="00470D88" w:rsidRPr="00412110">
        <w:rPr>
          <w:rFonts w:asciiTheme="majorHAnsi" w:hAnsiTheme="majorHAnsi" w:cs="Arial"/>
          <w:sz w:val="24"/>
          <w:szCs w:val="24"/>
        </w:rPr>
        <w:t>ing</w:t>
      </w:r>
      <w:r w:rsidR="00A25F21" w:rsidRPr="00412110">
        <w:rPr>
          <w:rFonts w:asciiTheme="majorHAnsi" w:hAnsiTheme="majorHAnsi" w:cs="Arial"/>
          <w:sz w:val="24"/>
          <w:szCs w:val="24"/>
        </w:rPr>
        <w:t>:</w:t>
      </w:r>
    </w:p>
    <w:p w14:paraId="18F7B24F" w14:textId="77777777" w:rsidR="00A25F21" w:rsidRPr="00412110" w:rsidRDefault="00A25F21" w:rsidP="00A25F21">
      <w:pPr>
        <w:rPr>
          <w:rFonts w:asciiTheme="majorHAnsi" w:hAnsiTheme="majorHAnsi" w:cs="Arial"/>
          <w:b/>
          <w:sz w:val="24"/>
          <w:szCs w:val="24"/>
        </w:rPr>
      </w:pPr>
    </w:p>
    <w:p w14:paraId="7180445B" w14:textId="77777777" w:rsidR="00D0492F" w:rsidRPr="00412110" w:rsidRDefault="00D0492F" w:rsidP="00D0492F">
      <w:pPr>
        <w:rPr>
          <w:rFonts w:asciiTheme="majorHAnsi" w:hAnsiTheme="majorHAnsi" w:cs="Arial"/>
          <w:iCs/>
          <w:sz w:val="24"/>
          <w:szCs w:val="24"/>
          <w:lang w:val="en-AU"/>
        </w:rPr>
      </w:pPr>
      <w:r w:rsidRPr="00412110">
        <w:rPr>
          <w:rFonts w:asciiTheme="majorHAnsi" w:hAnsiTheme="majorHAnsi" w:cs="Arial"/>
          <w:b/>
          <w:bCs/>
          <w:sz w:val="24"/>
          <w:szCs w:val="24"/>
          <w:lang w:val="en-AU"/>
        </w:rPr>
        <w:t>Our Father</w:t>
      </w:r>
      <w:r w:rsidRPr="00412110">
        <w:rPr>
          <w:rFonts w:asciiTheme="majorHAnsi" w:hAnsiTheme="majorHAnsi" w:cs="Arial"/>
          <w:b/>
          <w:bCs/>
          <w:iCs/>
          <w:sz w:val="24"/>
          <w:szCs w:val="24"/>
          <w:lang w:val="en-AU"/>
        </w:rPr>
        <w:t xml:space="preserve">:       </w:t>
      </w:r>
      <w:r w:rsidRPr="00412110">
        <w:rPr>
          <w:rFonts w:asciiTheme="majorHAnsi" w:hAnsiTheme="majorHAnsi" w:cs="Arial"/>
          <w:b/>
          <w:iCs/>
          <w:sz w:val="24"/>
          <w:szCs w:val="24"/>
          <w:lang w:val="en-AU"/>
        </w:rPr>
        <w:t>‘Aboriginal Our Father’</w:t>
      </w:r>
      <w:r w:rsidRPr="00412110">
        <w:rPr>
          <w:rFonts w:asciiTheme="majorHAnsi" w:hAnsiTheme="majorHAnsi" w:cs="Arial"/>
          <w:iCs/>
          <w:sz w:val="24"/>
          <w:szCs w:val="24"/>
          <w:lang w:val="en-AU"/>
        </w:rPr>
        <w:t xml:space="preserve"> </w:t>
      </w:r>
      <w:r w:rsidR="00594B34" w:rsidRPr="00412110">
        <w:rPr>
          <w:rFonts w:asciiTheme="majorHAnsi" w:hAnsiTheme="majorHAnsi" w:cs="Arial"/>
          <w:iCs/>
          <w:sz w:val="24"/>
          <w:szCs w:val="24"/>
          <w:lang w:val="en-AU"/>
        </w:rPr>
        <w:t xml:space="preserve"> (Choir)</w:t>
      </w:r>
    </w:p>
    <w:p w14:paraId="60CB5815" w14:textId="77777777" w:rsidR="00D0492F" w:rsidRPr="00412110" w:rsidRDefault="00D0492F" w:rsidP="00D0492F">
      <w:pPr>
        <w:rPr>
          <w:rFonts w:asciiTheme="majorHAnsi" w:hAnsiTheme="majorHAnsi" w:cs="Arial"/>
          <w:iCs/>
          <w:sz w:val="24"/>
          <w:szCs w:val="24"/>
          <w:lang w:val="en-AU"/>
        </w:rPr>
      </w:pPr>
    </w:p>
    <w:p w14:paraId="73FF15BC" w14:textId="77777777" w:rsidR="00D0492F" w:rsidRPr="00412110" w:rsidRDefault="00D0492F" w:rsidP="00D0492F">
      <w:pPr>
        <w:ind w:left="1440" w:hanging="1440"/>
        <w:rPr>
          <w:rFonts w:asciiTheme="majorHAnsi" w:hAnsiTheme="majorHAnsi" w:cs="Arial"/>
          <w:iCs/>
          <w:sz w:val="24"/>
          <w:szCs w:val="24"/>
          <w:lang w:val="en-AU"/>
        </w:rPr>
      </w:pPr>
      <w:r w:rsidRPr="00412110">
        <w:rPr>
          <w:rFonts w:asciiTheme="majorHAnsi" w:hAnsiTheme="majorHAnsi" w:cs="Arial"/>
          <w:iCs/>
          <w:sz w:val="24"/>
          <w:szCs w:val="24"/>
          <w:lang w:val="en-AU"/>
        </w:rPr>
        <w:t>You are our Father, you live in Heaven.  We talk to you, Father, you are good. (Repeat)</w:t>
      </w:r>
    </w:p>
    <w:p w14:paraId="1BF1D405" w14:textId="77777777" w:rsidR="00D0492F" w:rsidRPr="00412110" w:rsidRDefault="00D0492F" w:rsidP="00D0492F">
      <w:pPr>
        <w:ind w:left="1440" w:hanging="1440"/>
        <w:rPr>
          <w:rFonts w:asciiTheme="majorHAnsi" w:hAnsiTheme="majorHAnsi" w:cs="Arial"/>
          <w:iCs/>
          <w:sz w:val="24"/>
          <w:szCs w:val="24"/>
          <w:lang w:val="en-AU"/>
        </w:rPr>
      </w:pPr>
    </w:p>
    <w:p w14:paraId="275F8E12" w14:textId="77777777" w:rsidR="00D0492F" w:rsidRPr="00412110" w:rsidRDefault="00D0492F" w:rsidP="00D0492F">
      <w:pPr>
        <w:rPr>
          <w:rFonts w:asciiTheme="majorHAnsi" w:hAnsiTheme="majorHAnsi" w:cs="Arial"/>
          <w:iCs/>
          <w:sz w:val="24"/>
          <w:szCs w:val="24"/>
          <w:lang w:val="en-AU"/>
        </w:rPr>
      </w:pPr>
      <w:r w:rsidRPr="00412110">
        <w:rPr>
          <w:rFonts w:asciiTheme="majorHAnsi" w:hAnsiTheme="majorHAnsi" w:cs="Arial"/>
          <w:iCs/>
          <w:sz w:val="24"/>
          <w:szCs w:val="24"/>
          <w:lang w:val="en-AU"/>
        </w:rPr>
        <w:t>We believe your word Father.  We are your children, give us this bread today.  (Repeat)</w:t>
      </w:r>
    </w:p>
    <w:p w14:paraId="17DA229B" w14:textId="77777777" w:rsidR="00D0492F" w:rsidRPr="00412110" w:rsidRDefault="00D0492F" w:rsidP="00D0492F">
      <w:pPr>
        <w:rPr>
          <w:rFonts w:asciiTheme="majorHAnsi" w:hAnsiTheme="majorHAnsi" w:cs="Arial"/>
          <w:iCs/>
          <w:sz w:val="24"/>
          <w:szCs w:val="24"/>
          <w:lang w:val="en-AU"/>
        </w:rPr>
      </w:pPr>
    </w:p>
    <w:p w14:paraId="266E5486" w14:textId="77777777" w:rsidR="00D0492F" w:rsidRPr="00412110" w:rsidRDefault="00D0492F" w:rsidP="00D0492F">
      <w:pPr>
        <w:rPr>
          <w:rFonts w:asciiTheme="majorHAnsi" w:hAnsiTheme="majorHAnsi" w:cs="Arial"/>
          <w:iCs/>
          <w:sz w:val="24"/>
          <w:szCs w:val="24"/>
          <w:lang w:val="en-AU"/>
        </w:rPr>
      </w:pPr>
      <w:r w:rsidRPr="00412110">
        <w:rPr>
          <w:rFonts w:asciiTheme="majorHAnsi" w:hAnsiTheme="majorHAnsi" w:cs="Arial"/>
          <w:iCs/>
          <w:sz w:val="24"/>
          <w:szCs w:val="24"/>
          <w:lang w:val="en-AU"/>
        </w:rPr>
        <w:t>We have done wrong, we are sorry.  Teach us Father, all about your word.  (Repeat)</w:t>
      </w:r>
    </w:p>
    <w:p w14:paraId="71AD65B4" w14:textId="77777777" w:rsidR="00D0492F" w:rsidRPr="00412110" w:rsidRDefault="00D0492F" w:rsidP="00D0492F">
      <w:pPr>
        <w:rPr>
          <w:rFonts w:asciiTheme="majorHAnsi" w:hAnsiTheme="majorHAnsi" w:cs="Arial"/>
          <w:iCs/>
          <w:sz w:val="24"/>
          <w:szCs w:val="24"/>
          <w:lang w:val="en-AU"/>
        </w:rPr>
      </w:pPr>
    </w:p>
    <w:p w14:paraId="2423A01B" w14:textId="77777777" w:rsidR="00D0492F" w:rsidRPr="00412110" w:rsidRDefault="00D0492F" w:rsidP="00D0492F">
      <w:pPr>
        <w:rPr>
          <w:rFonts w:asciiTheme="majorHAnsi" w:hAnsiTheme="majorHAnsi" w:cs="Arial"/>
          <w:iCs/>
          <w:sz w:val="24"/>
          <w:szCs w:val="24"/>
          <w:lang w:val="en-AU"/>
        </w:rPr>
      </w:pPr>
      <w:r w:rsidRPr="00412110">
        <w:rPr>
          <w:rFonts w:asciiTheme="majorHAnsi" w:hAnsiTheme="majorHAnsi" w:cs="Arial"/>
          <w:iCs/>
          <w:sz w:val="24"/>
          <w:szCs w:val="24"/>
          <w:lang w:val="en-AU"/>
        </w:rPr>
        <w:t>Others have done wrong to us, and we are sorry for them, Father today.  (Repeat)</w:t>
      </w:r>
    </w:p>
    <w:p w14:paraId="05C1ED13" w14:textId="77777777" w:rsidR="00D0492F" w:rsidRPr="00412110" w:rsidRDefault="00D0492F" w:rsidP="00D0492F">
      <w:pPr>
        <w:rPr>
          <w:rFonts w:asciiTheme="majorHAnsi" w:hAnsiTheme="majorHAnsi" w:cs="Arial"/>
          <w:iCs/>
          <w:sz w:val="24"/>
          <w:szCs w:val="24"/>
          <w:lang w:val="en-AU"/>
        </w:rPr>
      </w:pPr>
    </w:p>
    <w:p w14:paraId="7BB0AD64" w14:textId="77777777" w:rsidR="00D0492F" w:rsidRPr="00412110" w:rsidRDefault="00D0492F" w:rsidP="00D0492F">
      <w:pPr>
        <w:rPr>
          <w:rFonts w:asciiTheme="majorHAnsi" w:hAnsiTheme="majorHAnsi" w:cs="Arial"/>
          <w:iCs/>
          <w:sz w:val="24"/>
          <w:szCs w:val="24"/>
          <w:lang w:val="en-AU"/>
        </w:rPr>
      </w:pPr>
      <w:r w:rsidRPr="00412110">
        <w:rPr>
          <w:rFonts w:asciiTheme="majorHAnsi" w:hAnsiTheme="majorHAnsi" w:cs="Arial"/>
          <w:iCs/>
          <w:sz w:val="24"/>
          <w:szCs w:val="24"/>
          <w:lang w:val="en-AU"/>
        </w:rPr>
        <w:t>Stop us from doing wrong, Father.  Save us all from the evil one.  (Repeat)</w:t>
      </w:r>
    </w:p>
    <w:p w14:paraId="43F8DE13" w14:textId="77777777" w:rsidR="00D0492F" w:rsidRPr="00412110" w:rsidRDefault="00D0492F" w:rsidP="00D0492F">
      <w:pPr>
        <w:rPr>
          <w:rFonts w:asciiTheme="majorHAnsi" w:hAnsiTheme="majorHAnsi" w:cs="Arial"/>
          <w:iCs/>
          <w:sz w:val="24"/>
          <w:szCs w:val="24"/>
          <w:lang w:val="en-AU"/>
        </w:rPr>
      </w:pPr>
    </w:p>
    <w:p w14:paraId="3D6C4569" w14:textId="77777777" w:rsidR="00D0492F" w:rsidRPr="00412110" w:rsidRDefault="00D0492F" w:rsidP="00D0492F">
      <w:pPr>
        <w:rPr>
          <w:rFonts w:asciiTheme="majorHAnsi" w:hAnsiTheme="majorHAnsi" w:cs="Arial"/>
          <w:iCs/>
          <w:sz w:val="24"/>
          <w:szCs w:val="24"/>
          <w:lang w:val="en-AU"/>
        </w:rPr>
      </w:pPr>
      <w:r w:rsidRPr="00412110">
        <w:rPr>
          <w:rFonts w:asciiTheme="majorHAnsi" w:hAnsiTheme="majorHAnsi" w:cs="Arial"/>
          <w:iCs/>
          <w:sz w:val="24"/>
          <w:szCs w:val="24"/>
          <w:lang w:val="en-AU"/>
        </w:rPr>
        <w:t>(Clap)  You are our Father, you live in Heaven.  We talk to you, Father, you are good.  (Repeat)</w:t>
      </w:r>
    </w:p>
    <w:p w14:paraId="7DAFA40F" w14:textId="77777777" w:rsidR="00A25F21" w:rsidRPr="00412110" w:rsidRDefault="00A25F21" w:rsidP="00A25F21">
      <w:pPr>
        <w:ind w:left="1418" w:hanging="1418"/>
        <w:rPr>
          <w:rFonts w:asciiTheme="majorHAnsi" w:hAnsiTheme="majorHAnsi" w:cs="Arial"/>
          <w:b/>
          <w:sz w:val="24"/>
          <w:szCs w:val="24"/>
        </w:rPr>
      </w:pPr>
      <w:r w:rsidRPr="00412110">
        <w:rPr>
          <w:rFonts w:asciiTheme="majorHAnsi" w:hAnsiTheme="majorHAnsi" w:cs="Arial"/>
          <w:b/>
          <w:color w:val="000000" w:themeColor="text1"/>
          <w:sz w:val="24"/>
          <w:szCs w:val="24"/>
        </w:rPr>
        <w:br/>
      </w:r>
    </w:p>
    <w:p w14:paraId="5635C843" w14:textId="77777777" w:rsidR="00594B34" w:rsidRPr="00412110" w:rsidRDefault="00006EC6" w:rsidP="00A25F21">
      <w:pPr>
        <w:rPr>
          <w:rFonts w:asciiTheme="majorHAnsi" w:hAnsiTheme="majorHAnsi" w:cs="Arial"/>
          <w:color w:val="000000" w:themeColor="text1"/>
          <w:sz w:val="24"/>
          <w:szCs w:val="24"/>
        </w:rPr>
      </w:pPr>
      <w:r w:rsidRPr="00412110">
        <w:rPr>
          <w:rFonts w:asciiTheme="majorHAnsi" w:hAnsiTheme="majorHAnsi" w:cs="Arial"/>
          <w:b/>
          <w:sz w:val="24"/>
          <w:szCs w:val="24"/>
        </w:rPr>
        <w:lastRenderedPageBreak/>
        <w:t>Bishop Christopher</w:t>
      </w:r>
      <w:r w:rsidR="00A25F21" w:rsidRPr="00412110">
        <w:rPr>
          <w:rFonts w:asciiTheme="majorHAnsi" w:hAnsiTheme="majorHAnsi" w:cs="Arial"/>
          <w:b/>
          <w:color w:val="000000" w:themeColor="text1"/>
          <w:sz w:val="24"/>
          <w:szCs w:val="24"/>
        </w:rPr>
        <w:t>:</w:t>
      </w:r>
      <w:r w:rsidR="00A25F21" w:rsidRPr="00412110">
        <w:rPr>
          <w:rFonts w:asciiTheme="majorHAnsi" w:hAnsiTheme="majorHAnsi" w:cs="Arial"/>
          <w:b/>
          <w:color w:val="000000" w:themeColor="text1"/>
          <w:sz w:val="24"/>
          <w:szCs w:val="24"/>
        </w:rPr>
        <w:tab/>
      </w:r>
    </w:p>
    <w:p w14:paraId="68509312" w14:textId="77777777" w:rsidR="00A25F21" w:rsidRPr="00412110" w:rsidRDefault="00A25F21" w:rsidP="00594B34">
      <w:pPr>
        <w:ind w:left="720" w:firstLine="720"/>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Deliver us, Lord, we pray, from every evil,</w:t>
      </w:r>
    </w:p>
    <w:p w14:paraId="7627067B" w14:textId="77777777" w:rsidR="00A25F21" w:rsidRPr="00412110" w:rsidRDefault="00A25F21" w:rsidP="00A25F21">
      <w:pPr>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Graciously grant peace in our days</w:t>
      </w:r>
    </w:p>
    <w:p w14:paraId="5230A0EE" w14:textId="77777777" w:rsidR="00A25F21" w:rsidRPr="00412110" w:rsidRDefault="00A25F21" w:rsidP="00A25F21">
      <w:pPr>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That, by the help of your mercy,</w:t>
      </w:r>
    </w:p>
    <w:p w14:paraId="2E9ABB3B" w14:textId="77777777" w:rsidR="00A25F21" w:rsidRPr="00412110" w:rsidRDefault="00A25F21" w:rsidP="00A25F21">
      <w:pPr>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We may be always free from sin</w:t>
      </w:r>
    </w:p>
    <w:p w14:paraId="010D8813" w14:textId="77777777" w:rsidR="00A25F21" w:rsidRPr="00412110" w:rsidRDefault="00A25F21" w:rsidP="00A25F21">
      <w:pPr>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And safe from all distress</w:t>
      </w: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r>
    </w:p>
    <w:p w14:paraId="7F29F8DF" w14:textId="77777777" w:rsidR="00A25F21" w:rsidRPr="00412110" w:rsidRDefault="00A25F21" w:rsidP="00A25F21">
      <w:pPr>
        <w:ind w:left="720" w:firstLine="720"/>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As we await the blessed hope</w:t>
      </w:r>
    </w:p>
    <w:p w14:paraId="083D7728" w14:textId="77777777" w:rsidR="00A25F21" w:rsidRPr="00412110" w:rsidRDefault="00A25F21" w:rsidP="00A25F21">
      <w:pPr>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And the coming of our Saviour, Jesus Christ.</w:t>
      </w:r>
    </w:p>
    <w:p w14:paraId="3910E703" w14:textId="77777777" w:rsidR="00A25F21" w:rsidRPr="00412110" w:rsidRDefault="00A25F21" w:rsidP="00A25F21">
      <w:pPr>
        <w:rPr>
          <w:rFonts w:asciiTheme="majorHAnsi" w:hAnsiTheme="majorHAnsi" w:cs="Arial"/>
          <w:color w:val="000000" w:themeColor="text1"/>
          <w:sz w:val="24"/>
          <w:szCs w:val="24"/>
        </w:rPr>
      </w:pPr>
    </w:p>
    <w:p w14:paraId="587B41BE" w14:textId="77777777" w:rsidR="00A25F21" w:rsidRPr="00412110" w:rsidRDefault="00A25F21" w:rsidP="00A25F21">
      <w:pPr>
        <w:rPr>
          <w:rFonts w:asciiTheme="majorHAnsi" w:hAnsiTheme="majorHAnsi" w:cs="Arial"/>
          <w:b/>
          <w:color w:val="000000" w:themeColor="text1"/>
          <w:sz w:val="24"/>
          <w:szCs w:val="24"/>
        </w:rPr>
      </w:pPr>
      <w:r w:rsidRPr="00412110">
        <w:rPr>
          <w:rFonts w:asciiTheme="majorHAnsi" w:hAnsiTheme="majorHAnsi" w:cs="Arial"/>
          <w:b/>
          <w:color w:val="000000" w:themeColor="text1"/>
          <w:sz w:val="24"/>
          <w:szCs w:val="24"/>
        </w:rPr>
        <w:t>All:</w:t>
      </w:r>
      <w:r w:rsidRPr="00412110">
        <w:rPr>
          <w:rFonts w:asciiTheme="majorHAnsi" w:hAnsiTheme="majorHAnsi" w:cs="Arial"/>
          <w:b/>
          <w:color w:val="000000" w:themeColor="text1"/>
          <w:sz w:val="24"/>
          <w:szCs w:val="24"/>
        </w:rPr>
        <w:tab/>
      </w:r>
      <w:r w:rsidRPr="00412110">
        <w:rPr>
          <w:rFonts w:asciiTheme="majorHAnsi" w:hAnsiTheme="majorHAnsi" w:cs="Arial"/>
          <w:b/>
          <w:color w:val="000000" w:themeColor="text1"/>
          <w:sz w:val="24"/>
          <w:szCs w:val="24"/>
        </w:rPr>
        <w:tab/>
        <w:t>For the Kingdom</w:t>
      </w:r>
      <w:r w:rsidR="005B3D2F" w:rsidRPr="00412110">
        <w:rPr>
          <w:rFonts w:asciiTheme="majorHAnsi" w:hAnsiTheme="majorHAnsi" w:cs="Arial"/>
          <w:b/>
          <w:color w:val="000000" w:themeColor="text1"/>
          <w:sz w:val="24"/>
          <w:szCs w:val="24"/>
        </w:rPr>
        <w:t xml:space="preserve"> </w:t>
      </w:r>
      <w:r w:rsidRPr="00412110">
        <w:rPr>
          <w:rFonts w:asciiTheme="majorHAnsi" w:hAnsiTheme="majorHAnsi" w:cs="Arial"/>
          <w:b/>
          <w:color w:val="000000" w:themeColor="text1"/>
          <w:sz w:val="24"/>
          <w:szCs w:val="24"/>
        </w:rPr>
        <w:t>the power and the glory are yours</w:t>
      </w:r>
      <w:r w:rsidR="00637C9C">
        <w:rPr>
          <w:rFonts w:asciiTheme="majorHAnsi" w:hAnsiTheme="majorHAnsi" w:cs="Arial"/>
          <w:b/>
          <w:color w:val="000000" w:themeColor="text1"/>
          <w:sz w:val="24"/>
          <w:szCs w:val="24"/>
        </w:rPr>
        <w:t xml:space="preserve"> now and for</w:t>
      </w:r>
      <w:r w:rsidRPr="00412110">
        <w:rPr>
          <w:rFonts w:asciiTheme="majorHAnsi" w:hAnsiTheme="majorHAnsi" w:cs="Arial"/>
          <w:b/>
          <w:color w:val="000000" w:themeColor="text1"/>
          <w:sz w:val="24"/>
          <w:szCs w:val="24"/>
        </w:rPr>
        <w:t xml:space="preserve">ever. </w:t>
      </w:r>
    </w:p>
    <w:p w14:paraId="0B960632" w14:textId="77777777" w:rsidR="00A25F21" w:rsidRPr="00412110" w:rsidRDefault="00A25F21" w:rsidP="00A25F21">
      <w:pPr>
        <w:rPr>
          <w:rFonts w:asciiTheme="majorHAnsi" w:hAnsiTheme="majorHAnsi" w:cs="Arial"/>
          <w:sz w:val="24"/>
          <w:szCs w:val="24"/>
        </w:rPr>
      </w:pPr>
    </w:p>
    <w:p w14:paraId="15785C6C" w14:textId="77777777" w:rsidR="00594B34" w:rsidRPr="00412110" w:rsidRDefault="00006EC6" w:rsidP="00A25F21">
      <w:pPr>
        <w:ind w:left="1418" w:hanging="1418"/>
        <w:rPr>
          <w:rFonts w:asciiTheme="majorHAnsi" w:hAnsiTheme="majorHAnsi" w:cs="Arial"/>
          <w:b/>
          <w:color w:val="000000" w:themeColor="text1"/>
          <w:sz w:val="24"/>
          <w:szCs w:val="24"/>
        </w:rPr>
      </w:pPr>
      <w:r w:rsidRPr="00412110">
        <w:rPr>
          <w:rFonts w:asciiTheme="majorHAnsi" w:hAnsiTheme="majorHAnsi" w:cs="Arial"/>
          <w:b/>
          <w:sz w:val="24"/>
          <w:szCs w:val="24"/>
        </w:rPr>
        <w:t>Bishop Christopher</w:t>
      </w:r>
      <w:r w:rsidR="00A25F21" w:rsidRPr="00412110">
        <w:rPr>
          <w:rFonts w:asciiTheme="majorHAnsi" w:hAnsiTheme="majorHAnsi" w:cs="Arial"/>
          <w:b/>
          <w:color w:val="000000" w:themeColor="text1"/>
          <w:sz w:val="24"/>
          <w:szCs w:val="24"/>
        </w:rPr>
        <w:t xml:space="preserve">: </w:t>
      </w:r>
      <w:r w:rsidR="00A25F21" w:rsidRPr="00412110">
        <w:rPr>
          <w:rFonts w:asciiTheme="majorHAnsi" w:hAnsiTheme="majorHAnsi" w:cs="Arial"/>
          <w:b/>
          <w:color w:val="000000" w:themeColor="text1"/>
          <w:sz w:val="24"/>
          <w:szCs w:val="24"/>
        </w:rPr>
        <w:tab/>
      </w:r>
    </w:p>
    <w:p w14:paraId="457E4DD0" w14:textId="77777777" w:rsidR="00A25F21" w:rsidRPr="00412110" w:rsidRDefault="00F120B8" w:rsidP="00594B34">
      <w:pPr>
        <w:ind w:left="1418"/>
        <w:rPr>
          <w:rFonts w:asciiTheme="majorHAnsi" w:hAnsiTheme="majorHAnsi" w:cs="Arial"/>
          <w:b/>
          <w:color w:val="000000" w:themeColor="text1"/>
          <w:sz w:val="24"/>
          <w:szCs w:val="24"/>
        </w:rPr>
      </w:pPr>
      <w:r w:rsidRPr="00412110">
        <w:rPr>
          <w:rFonts w:asciiTheme="majorHAnsi" w:hAnsiTheme="majorHAnsi" w:cs="Arial"/>
          <w:color w:val="000000" w:themeColor="text1"/>
          <w:sz w:val="24"/>
          <w:szCs w:val="24"/>
        </w:rPr>
        <w:t xml:space="preserve">Lord Jesus Christ, </w:t>
      </w:r>
      <w:r w:rsidR="00A25F21" w:rsidRPr="00412110">
        <w:rPr>
          <w:rFonts w:asciiTheme="majorHAnsi" w:hAnsiTheme="majorHAnsi" w:cs="Arial"/>
          <w:color w:val="000000" w:themeColor="text1"/>
          <w:sz w:val="24"/>
          <w:szCs w:val="24"/>
        </w:rPr>
        <w:t>who said to your Apostles:</w:t>
      </w:r>
    </w:p>
    <w:p w14:paraId="197BEF58" w14:textId="77777777" w:rsidR="00A25F21" w:rsidRPr="00412110" w:rsidRDefault="00A25F21" w:rsidP="00A25F21">
      <w:pPr>
        <w:ind w:left="1418" w:hanging="1418"/>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Peace I leave you, my peace I give you,</w:t>
      </w:r>
    </w:p>
    <w:p w14:paraId="4299C116" w14:textId="77777777" w:rsidR="00A25F21" w:rsidRPr="00412110" w:rsidRDefault="00A25F21" w:rsidP="00A25F21">
      <w:pPr>
        <w:ind w:left="1418" w:hanging="1418"/>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look not on our sins,</w:t>
      </w: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r>
    </w:p>
    <w:p w14:paraId="1F9132B9" w14:textId="77777777" w:rsidR="00A25F21" w:rsidRPr="00412110" w:rsidRDefault="00A25F21" w:rsidP="00A25F21">
      <w:pPr>
        <w:ind w:left="1418"/>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but on the faith of your Church,</w:t>
      </w:r>
    </w:p>
    <w:p w14:paraId="2053B2DC" w14:textId="77777777" w:rsidR="00A25F21" w:rsidRPr="00412110" w:rsidRDefault="00A25F21" w:rsidP="00A25F21">
      <w:pPr>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and graciously grant her peace and unity</w:t>
      </w:r>
    </w:p>
    <w:p w14:paraId="4601589F" w14:textId="77777777" w:rsidR="00A25F21" w:rsidRPr="00412110" w:rsidRDefault="00A25F21" w:rsidP="00A25F21">
      <w:pPr>
        <w:ind w:left="1418" w:hanging="1418"/>
        <w:rPr>
          <w:rFonts w:asciiTheme="majorHAnsi" w:hAnsiTheme="majorHAnsi" w:cs="Arial"/>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in accordance with your will.</w:t>
      </w:r>
    </w:p>
    <w:p w14:paraId="3CB1962B" w14:textId="77777777" w:rsidR="00A25F21" w:rsidRPr="00412110" w:rsidRDefault="00A25F21" w:rsidP="00A25F21">
      <w:pPr>
        <w:ind w:left="1418" w:hanging="1418"/>
        <w:rPr>
          <w:rFonts w:asciiTheme="majorHAnsi" w:hAnsiTheme="majorHAnsi" w:cs="Arial"/>
          <w:b/>
          <w:color w:val="000000" w:themeColor="text1"/>
          <w:sz w:val="24"/>
          <w:szCs w:val="24"/>
        </w:rPr>
      </w:pPr>
      <w:r w:rsidRPr="00412110">
        <w:rPr>
          <w:rFonts w:asciiTheme="majorHAnsi" w:hAnsiTheme="majorHAnsi" w:cs="Arial"/>
          <w:color w:val="000000" w:themeColor="text1"/>
          <w:sz w:val="24"/>
          <w:szCs w:val="24"/>
        </w:rPr>
        <w:tab/>
      </w:r>
      <w:r w:rsidRPr="00412110">
        <w:rPr>
          <w:rFonts w:asciiTheme="majorHAnsi" w:hAnsiTheme="majorHAnsi" w:cs="Arial"/>
          <w:color w:val="000000" w:themeColor="text1"/>
          <w:sz w:val="24"/>
          <w:szCs w:val="24"/>
        </w:rPr>
        <w:tab/>
        <w:t>Who live and reign for ever and ever</w:t>
      </w:r>
      <w:r w:rsidRPr="00412110">
        <w:rPr>
          <w:rFonts w:asciiTheme="majorHAnsi" w:hAnsiTheme="majorHAnsi" w:cs="Arial"/>
          <w:b/>
          <w:color w:val="000000" w:themeColor="text1"/>
          <w:sz w:val="24"/>
          <w:szCs w:val="24"/>
        </w:rPr>
        <w:t>.</w:t>
      </w:r>
    </w:p>
    <w:p w14:paraId="03DAB143" w14:textId="77777777" w:rsidR="00A25F21" w:rsidRPr="00412110" w:rsidRDefault="00A25F21" w:rsidP="00A25F21">
      <w:pPr>
        <w:rPr>
          <w:rFonts w:asciiTheme="majorHAnsi" w:hAnsiTheme="majorHAnsi" w:cs="Arial"/>
          <w:b/>
          <w:color w:val="000000" w:themeColor="text1"/>
          <w:sz w:val="24"/>
          <w:szCs w:val="24"/>
        </w:rPr>
      </w:pPr>
    </w:p>
    <w:p w14:paraId="77CF0F4F" w14:textId="77777777" w:rsidR="00A25F21" w:rsidRPr="00412110" w:rsidRDefault="00A25F21" w:rsidP="00A25F21">
      <w:pPr>
        <w:rPr>
          <w:rFonts w:asciiTheme="majorHAnsi" w:hAnsiTheme="majorHAnsi" w:cs="Arial"/>
          <w:b/>
          <w:color w:val="000000" w:themeColor="text1"/>
          <w:sz w:val="24"/>
          <w:szCs w:val="24"/>
        </w:rPr>
      </w:pPr>
      <w:r w:rsidRPr="00412110">
        <w:rPr>
          <w:rFonts w:asciiTheme="majorHAnsi" w:hAnsiTheme="majorHAnsi" w:cs="Arial"/>
          <w:b/>
          <w:color w:val="000000" w:themeColor="text1"/>
          <w:sz w:val="24"/>
          <w:szCs w:val="24"/>
        </w:rPr>
        <w:t>All:</w:t>
      </w:r>
      <w:r w:rsidRPr="00412110">
        <w:rPr>
          <w:rFonts w:asciiTheme="majorHAnsi" w:hAnsiTheme="majorHAnsi" w:cs="Arial"/>
          <w:b/>
          <w:color w:val="000000" w:themeColor="text1"/>
          <w:sz w:val="24"/>
          <w:szCs w:val="24"/>
        </w:rPr>
        <w:tab/>
      </w:r>
      <w:r w:rsidRPr="00412110">
        <w:rPr>
          <w:rFonts w:asciiTheme="majorHAnsi" w:hAnsiTheme="majorHAnsi" w:cs="Arial"/>
          <w:b/>
          <w:color w:val="000000" w:themeColor="text1"/>
          <w:sz w:val="24"/>
          <w:szCs w:val="24"/>
        </w:rPr>
        <w:tab/>
        <w:t>Amen</w:t>
      </w:r>
    </w:p>
    <w:p w14:paraId="5D8B3DD6" w14:textId="77777777" w:rsidR="00A25F21" w:rsidRPr="00412110" w:rsidRDefault="00A25F21" w:rsidP="00A25F21">
      <w:pPr>
        <w:rPr>
          <w:rFonts w:asciiTheme="majorHAnsi" w:hAnsiTheme="majorHAnsi" w:cs="Arial"/>
          <w:b/>
          <w:i/>
          <w:sz w:val="24"/>
          <w:szCs w:val="24"/>
        </w:rPr>
      </w:pPr>
    </w:p>
    <w:p w14:paraId="41D02990" w14:textId="77777777" w:rsidR="00A25F21" w:rsidRPr="00412110" w:rsidRDefault="00006EC6" w:rsidP="00A25F21">
      <w:pPr>
        <w:rPr>
          <w:rFonts w:asciiTheme="majorHAnsi" w:hAnsiTheme="majorHAnsi" w:cs="Arial"/>
          <w:sz w:val="24"/>
          <w:szCs w:val="24"/>
        </w:rPr>
      </w:pPr>
      <w:r w:rsidRPr="00412110">
        <w:rPr>
          <w:rFonts w:asciiTheme="majorHAnsi" w:hAnsiTheme="majorHAnsi" w:cs="Arial"/>
          <w:b/>
          <w:sz w:val="24"/>
          <w:szCs w:val="24"/>
        </w:rPr>
        <w:t>Bishop Christopher</w:t>
      </w:r>
      <w:r w:rsidR="00A25F21" w:rsidRPr="00412110">
        <w:rPr>
          <w:rFonts w:asciiTheme="majorHAnsi" w:hAnsiTheme="majorHAnsi" w:cs="Arial"/>
          <w:b/>
          <w:sz w:val="24"/>
          <w:szCs w:val="24"/>
        </w:rPr>
        <w:t>:</w:t>
      </w:r>
      <w:r w:rsidR="007148BE">
        <w:rPr>
          <w:rFonts w:asciiTheme="majorHAnsi" w:hAnsiTheme="majorHAnsi" w:cs="Arial"/>
          <w:b/>
          <w:sz w:val="24"/>
          <w:szCs w:val="24"/>
        </w:rPr>
        <w:t xml:space="preserve"> </w:t>
      </w:r>
      <w:r w:rsidR="00A25F21" w:rsidRPr="00412110">
        <w:rPr>
          <w:rFonts w:asciiTheme="majorHAnsi" w:hAnsiTheme="majorHAnsi" w:cs="Arial"/>
          <w:sz w:val="24"/>
          <w:szCs w:val="24"/>
        </w:rPr>
        <w:t>The peace of the Lord be with you always.</w:t>
      </w:r>
    </w:p>
    <w:p w14:paraId="69D74596" w14:textId="77777777" w:rsidR="00A25F21" w:rsidRPr="00412110" w:rsidRDefault="00A25F21" w:rsidP="00A25F21">
      <w:pPr>
        <w:rPr>
          <w:rFonts w:asciiTheme="majorHAnsi" w:hAnsiTheme="majorHAnsi" w:cs="Arial"/>
          <w:b/>
          <w:sz w:val="24"/>
          <w:szCs w:val="24"/>
        </w:rPr>
      </w:pPr>
    </w:p>
    <w:p w14:paraId="02958840" w14:textId="77777777" w:rsidR="00A25F21" w:rsidRPr="00412110" w:rsidRDefault="00A25F21" w:rsidP="00A25F21">
      <w:pPr>
        <w:rPr>
          <w:rFonts w:asciiTheme="majorHAnsi" w:hAnsiTheme="majorHAnsi" w:cs="Arial"/>
          <w:b/>
          <w:sz w:val="24"/>
          <w:szCs w:val="24"/>
        </w:rPr>
      </w:pPr>
      <w:r w:rsidRPr="00412110">
        <w:rPr>
          <w:rFonts w:asciiTheme="majorHAnsi" w:hAnsiTheme="majorHAnsi" w:cs="Arial"/>
          <w:b/>
          <w:sz w:val="24"/>
          <w:szCs w:val="24"/>
        </w:rPr>
        <w:t>All:</w:t>
      </w:r>
      <w:r w:rsidRPr="00412110">
        <w:rPr>
          <w:rFonts w:asciiTheme="majorHAnsi" w:hAnsiTheme="majorHAnsi" w:cs="Arial"/>
          <w:b/>
          <w:sz w:val="24"/>
          <w:szCs w:val="24"/>
        </w:rPr>
        <w:tab/>
      </w:r>
      <w:r w:rsidRPr="00412110">
        <w:rPr>
          <w:rFonts w:asciiTheme="majorHAnsi" w:hAnsiTheme="majorHAnsi" w:cs="Arial"/>
          <w:b/>
          <w:sz w:val="24"/>
          <w:szCs w:val="24"/>
        </w:rPr>
        <w:tab/>
      </w:r>
      <w:r w:rsidR="007148BE">
        <w:rPr>
          <w:rFonts w:asciiTheme="majorHAnsi" w:hAnsiTheme="majorHAnsi" w:cs="Arial"/>
          <w:b/>
          <w:sz w:val="24"/>
          <w:szCs w:val="24"/>
        </w:rPr>
        <w:tab/>
        <w:t xml:space="preserve">  </w:t>
      </w:r>
      <w:r w:rsidRPr="00412110">
        <w:rPr>
          <w:rFonts w:asciiTheme="majorHAnsi" w:hAnsiTheme="majorHAnsi" w:cs="Arial"/>
          <w:b/>
          <w:sz w:val="24"/>
          <w:szCs w:val="24"/>
        </w:rPr>
        <w:t>And with your spirit.</w:t>
      </w:r>
    </w:p>
    <w:p w14:paraId="3D98C349" w14:textId="77777777" w:rsidR="00A25F21" w:rsidRPr="00412110" w:rsidRDefault="00A25F21" w:rsidP="00A25F21">
      <w:pPr>
        <w:rPr>
          <w:rFonts w:asciiTheme="majorHAnsi" w:hAnsiTheme="majorHAnsi" w:cs="Arial"/>
          <w:b/>
          <w:i/>
          <w:sz w:val="24"/>
          <w:szCs w:val="24"/>
        </w:rPr>
      </w:pPr>
    </w:p>
    <w:p w14:paraId="28889EAA" w14:textId="77777777" w:rsidR="00A25F21" w:rsidRPr="00412110" w:rsidRDefault="00006EC6" w:rsidP="00A25F21">
      <w:pPr>
        <w:rPr>
          <w:rFonts w:asciiTheme="majorHAnsi" w:hAnsiTheme="majorHAnsi" w:cs="Arial"/>
          <w:sz w:val="24"/>
          <w:szCs w:val="24"/>
        </w:rPr>
      </w:pPr>
      <w:r w:rsidRPr="00412110">
        <w:rPr>
          <w:rFonts w:asciiTheme="majorHAnsi" w:hAnsiTheme="majorHAnsi" w:cs="Arial"/>
          <w:b/>
          <w:sz w:val="24"/>
          <w:szCs w:val="24"/>
        </w:rPr>
        <w:t>Bishop Christopher</w:t>
      </w:r>
      <w:r w:rsidR="007148BE">
        <w:rPr>
          <w:rFonts w:asciiTheme="majorHAnsi" w:hAnsiTheme="majorHAnsi" w:cs="Arial"/>
          <w:b/>
          <w:sz w:val="24"/>
          <w:szCs w:val="24"/>
        </w:rPr>
        <w:t xml:space="preserve">: </w:t>
      </w:r>
      <w:r w:rsidR="00A25F21" w:rsidRPr="00412110">
        <w:rPr>
          <w:rFonts w:asciiTheme="majorHAnsi" w:hAnsiTheme="majorHAnsi" w:cs="Arial"/>
          <w:sz w:val="24"/>
          <w:szCs w:val="24"/>
        </w:rPr>
        <w:t>Let us offer each other the sign of peace.</w:t>
      </w:r>
    </w:p>
    <w:p w14:paraId="1C3BB3C1" w14:textId="77777777" w:rsidR="00F120B8" w:rsidRPr="00412110" w:rsidRDefault="00F120B8" w:rsidP="00A25F21">
      <w:pPr>
        <w:jc w:val="center"/>
        <w:rPr>
          <w:rFonts w:asciiTheme="majorHAnsi" w:hAnsiTheme="majorHAnsi" w:cs="Arial"/>
          <w:i/>
          <w:sz w:val="24"/>
          <w:szCs w:val="24"/>
        </w:rPr>
      </w:pPr>
    </w:p>
    <w:p w14:paraId="396BBE58" w14:textId="77777777" w:rsidR="00A25F21" w:rsidRPr="00412110" w:rsidRDefault="00A25F21" w:rsidP="00A25F21">
      <w:pPr>
        <w:jc w:val="center"/>
        <w:rPr>
          <w:rFonts w:asciiTheme="majorHAnsi" w:hAnsiTheme="majorHAnsi" w:cs="Arial"/>
          <w:i/>
          <w:sz w:val="24"/>
          <w:szCs w:val="24"/>
        </w:rPr>
      </w:pPr>
      <w:r w:rsidRPr="00412110">
        <w:rPr>
          <w:rFonts w:asciiTheme="majorHAnsi" w:hAnsiTheme="majorHAnsi" w:cs="Arial"/>
          <w:i/>
          <w:sz w:val="24"/>
          <w:szCs w:val="24"/>
        </w:rPr>
        <w:t>The congregation exchange a sign of peace.</w:t>
      </w:r>
    </w:p>
    <w:p w14:paraId="7571F787" w14:textId="77777777" w:rsidR="00A25F21" w:rsidRPr="00412110" w:rsidRDefault="00A25F21" w:rsidP="00A25F21">
      <w:pPr>
        <w:rPr>
          <w:rFonts w:asciiTheme="majorHAnsi" w:hAnsiTheme="majorHAnsi" w:cs="Arial"/>
          <w:b/>
          <w:sz w:val="24"/>
          <w:szCs w:val="24"/>
        </w:rPr>
      </w:pPr>
    </w:p>
    <w:p w14:paraId="3031F3C6" w14:textId="77777777" w:rsidR="00D0492F" w:rsidRPr="00412110" w:rsidRDefault="00A25F21" w:rsidP="00D0492F">
      <w:pPr>
        <w:rPr>
          <w:rFonts w:asciiTheme="majorHAnsi" w:hAnsiTheme="majorHAnsi" w:cs="Arial"/>
          <w:b/>
          <w:sz w:val="24"/>
          <w:szCs w:val="24"/>
        </w:rPr>
      </w:pPr>
      <w:r w:rsidRPr="00412110">
        <w:rPr>
          <w:rFonts w:asciiTheme="majorHAnsi" w:hAnsiTheme="majorHAnsi" w:cs="Arial"/>
          <w:b/>
          <w:sz w:val="24"/>
          <w:szCs w:val="24"/>
        </w:rPr>
        <w:t xml:space="preserve">LAMB OF GOD </w:t>
      </w:r>
    </w:p>
    <w:p w14:paraId="0761C4FB" w14:textId="77777777" w:rsidR="00D0492F" w:rsidRPr="00412110" w:rsidRDefault="00D0492F" w:rsidP="00D0492F">
      <w:pPr>
        <w:rPr>
          <w:rFonts w:asciiTheme="majorHAnsi" w:hAnsiTheme="majorHAnsi" w:cs="Arial"/>
          <w:b/>
          <w:sz w:val="24"/>
          <w:szCs w:val="24"/>
        </w:rPr>
      </w:pPr>
    </w:p>
    <w:p w14:paraId="4CCE80B0" w14:textId="77777777" w:rsidR="007148BE" w:rsidRDefault="00594B34" w:rsidP="00D0492F">
      <w:pPr>
        <w:widowControl w:val="0"/>
        <w:autoSpaceDE w:val="0"/>
        <w:autoSpaceDN w:val="0"/>
        <w:adjustRightInd w:val="0"/>
        <w:rPr>
          <w:rFonts w:asciiTheme="majorHAnsi" w:hAnsiTheme="majorHAnsi" w:cs="Arial Rounded MT Bold"/>
          <w:b/>
          <w:sz w:val="24"/>
          <w:szCs w:val="24"/>
          <w:lang w:val="en-AU" w:eastAsia="en-AU"/>
        </w:rPr>
      </w:pPr>
      <w:r w:rsidRPr="00412110">
        <w:rPr>
          <w:rFonts w:asciiTheme="majorHAnsi" w:hAnsiTheme="majorHAnsi" w:cs="Arial Rounded MT Bold"/>
          <w:b/>
          <w:sz w:val="24"/>
          <w:szCs w:val="24"/>
          <w:lang w:val="en-AU" w:eastAsia="en-AU"/>
        </w:rPr>
        <w:t>ALL: L</w:t>
      </w:r>
      <w:r w:rsidR="007148BE">
        <w:rPr>
          <w:rFonts w:asciiTheme="majorHAnsi" w:hAnsiTheme="majorHAnsi" w:cs="Arial Rounded MT Bold"/>
          <w:b/>
          <w:sz w:val="24"/>
          <w:szCs w:val="24"/>
          <w:lang w:val="en-AU" w:eastAsia="en-AU"/>
        </w:rPr>
        <w:t>amb of God, you take away the sins of the world, have mercy on us.</w:t>
      </w:r>
    </w:p>
    <w:p w14:paraId="292BBFEC" w14:textId="77777777" w:rsidR="007148BE" w:rsidRDefault="007148BE" w:rsidP="00D0492F">
      <w:pPr>
        <w:widowControl w:val="0"/>
        <w:autoSpaceDE w:val="0"/>
        <w:autoSpaceDN w:val="0"/>
        <w:adjustRightInd w:val="0"/>
        <w:rPr>
          <w:rFonts w:asciiTheme="majorHAnsi" w:hAnsiTheme="majorHAnsi" w:cs="Arial Rounded MT Bold"/>
          <w:b/>
          <w:sz w:val="24"/>
          <w:szCs w:val="24"/>
          <w:lang w:val="en-AU" w:eastAsia="en-AU"/>
        </w:rPr>
      </w:pPr>
      <w:r w:rsidRPr="00412110">
        <w:rPr>
          <w:rFonts w:asciiTheme="majorHAnsi" w:hAnsiTheme="majorHAnsi" w:cs="Arial Rounded MT Bold"/>
          <w:b/>
          <w:sz w:val="24"/>
          <w:szCs w:val="24"/>
          <w:lang w:val="en-AU" w:eastAsia="en-AU"/>
        </w:rPr>
        <w:t>L</w:t>
      </w:r>
      <w:r>
        <w:rPr>
          <w:rFonts w:asciiTheme="majorHAnsi" w:hAnsiTheme="majorHAnsi" w:cs="Arial Rounded MT Bold"/>
          <w:b/>
          <w:sz w:val="24"/>
          <w:szCs w:val="24"/>
          <w:lang w:val="en-AU" w:eastAsia="en-AU"/>
        </w:rPr>
        <w:t>amb of God, you take away the sins of the world, have mercy on us.</w:t>
      </w:r>
    </w:p>
    <w:p w14:paraId="0E6E8E5D" w14:textId="77777777" w:rsidR="007148BE" w:rsidRDefault="007148BE" w:rsidP="00D0492F">
      <w:pPr>
        <w:widowControl w:val="0"/>
        <w:autoSpaceDE w:val="0"/>
        <w:autoSpaceDN w:val="0"/>
        <w:adjustRightInd w:val="0"/>
        <w:rPr>
          <w:rFonts w:asciiTheme="majorHAnsi" w:hAnsiTheme="majorHAnsi" w:cs="Arial Rounded MT Bold"/>
          <w:b/>
          <w:sz w:val="24"/>
          <w:szCs w:val="24"/>
          <w:lang w:val="en-AU" w:eastAsia="en-AU"/>
        </w:rPr>
      </w:pPr>
      <w:r w:rsidRPr="00412110">
        <w:rPr>
          <w:rFonts w:asciiTheme="majorHAnsi" w:hAnsiTheme="majorHAnsi" w:cs="Arial Rounded MT Bold"/>
          <w:b/>
          <w:sz w:val="24"/>
          <w:szCs w:val="24"/>
          <w:lang w:val="en-AU" w:eastAsia="en-AU"/>
        </w:rPr>
        <w:t>L</w:t>
      </w:r>
      <w:r>
        <w:rPr>
          <w:rFonts w:asciiTheme="majorHAnsi" w:hAnsiTheme="majorHAnsi" w:cs="Arial Rounded MT Bold"/>
          <w:b/>
          <w:sz w:val="24"/>
          <w:szCs w:val="24"/>
          <w:lang w:val="en-AU" w:eastAsia="en-AU"/>
        </w:rPr>
        <w:t>amb of God, you take away the sins of the world, grant us peace.</w:t>
      </w:r>
    </w:p>
    <w:p w14:paraId="42584028"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sz w:val="24"/>
          <w:szCs w:val="24"/>
        </w:rPr>
      </w:pPr>
    </w:p>
    <w:p w14:paraId="4EA2051D" w14:textId="77777777" w:rsidR="00594B34" w:rsidRPr="00412110" w:rsidRDefault="00006EC6" w:rsidP="00A25F21">
      <w:pPr>
        <w:tabs>
          <w:tab w:val="left" w:pos="1134"/>
        </w:tabs>
        <w:autoSpaceDE w:val="0"/>
        <w:autoSpaceDN w:val="0"/>
        <w:adjustRightInd w:val="0"/>
        <w:rPr>
          <w:rFonts w:asciiTheme="majorHAnsi" w:eastAsiaTheme="minorHAnsi" w:hAnsiTheme="majorHAnsi" w:cs="Arial"/>
          <w:sz w:val="24"/>
          <w:szCs w:val="24"/>
        </w:rPr>
      </w:pPr>
      <w:r w:rsidRPr="00412110">
        <w:rPr>
          <w:rFonts w:asciiTheme="majorHAnsi" w:hAnsiTheme="majorHAnsi" w:cs="Arial"/>
          <w:b/>
          <w:sz w:val="24"/>
          <w:szCs w:val="24"/>
        </w:rPr>
        <w:t>Bishop Christopher</w:t>
      </w:r>
      <w:r w:rsidR="00A25F21" w:rsidRPr="00412110">
        <w:rPr>
          <w:rFonts w:asciiTheme="majorHAnsi" w:eastAsiaTheme="minorHAnsi" w:hAnsiTheme="majorHAnsi" w:cs="Arial"/>
          <w:b/>
          <w:sz w:val="24"/>
          <w:szCs w:val="24"/>
        </w:rPr>
        <w:t>:</w:t>
      </w:r>
      <w:r w:rsidR="00A25F21" w:rsidRPr="00412110">
        <w:rPr>
          <w:rFonts w:asciiTheme="majorHAnsi" w:eastAsiaTheme="minorHAnsi" w:hAnsiTheme="majorHAnsi" w:cs="Arial"/>
          <w:sz w:val="24"/>
          <w:szCs w:val="24"/>
        </w:rPr>
        <w:tab/>
      </w:r>
    </w:p>
    <w:p w14:paraId="38AB076C" w14:textId="77777777" w:rsidR="00A25F21" w:rsidRPr="00412110" w:rsidRDefault="00594B34" w:rsidP="00A25F21">
      <w:pPr>
        <w:tabs>
          <w:tab w:val="left" w:pos="1134"/>
        </w:tabs>
        <w:autoSpaceDE w:val="0"/>
        <w:autoSpaceDN w:val="0"/>
        <w:adjustRightInd w:val="0"/>
        <w:rPr>
          <w:rFonts w:asciiTheme="majorHAnsi" w:eastAsiaTheme="minorHAnsi" w:hAnsiTheme="majorHAnsi" w:cs="Arial"/>
          <w:sz w:val="24"/>
          <w:szCs w:val="24"/>
        </w:rPr>
      </w:pPr>
      <w:r w:rsidRPr="00412110">
        <w:rPr>
          <w:rFonts w:asciiTheme="majorHAnsi" w:eastAsiaTheme="minorHAnsi" w:hAnsiTheme="majorHAnsi" w:cs="Arial"/>
          <w:sz w:val="24"/>
          <w:szCs w:val="24"/>
        </w:rPr>
        <w:tab/>
      </w:r>
      <w:r w:rsidRPr="00412110">
        <w:rPr>
          <w:rFonts w:asciiTheme="majorHAnsi" w:eastAsiaTheme="minorHAnsi" w:hAnsiTheme="majorHAnsi" w:cs="Arial"/>
          <w:sz w:val="24"/>
          <w:szCs w:val="24"/>
        </w:rPr>
        <w:tab/>
      </w:r>
      <w:r w:rsidR="00A25F21" w:rsidRPr="00412110">
        <w:rPr>
          <w:rFonts w:asciiTheme="majorHAnsi" w:eastAsiaTheme="minorHAnsi" w:hAnsiTheme="majorHAnsi" w:cs="Arial"/>
          <w:sz w:val="24"/>
          <w:szCs w:val="24"/>
        </w:rPr>
        <w:t>Behold the Lamb of God,</w:t>
      </w:r>
    </w:p>
    <w:p w14:paraId="14488491"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sz w:val="24"/>
          <w:szCs w:val="24"/>
        </w:rPr>
      </w:pPr>
      <w:r w:rsidRPr="00412110">
        <w:rPr>
          <w:rFonts w:asciiTheme="majorHAnsi" w:eastAsiaTheme="minorHAnsi" w:hAnsiTheme="majorHAnsi" w:cs="Arial"/>
          <w:sz w:val="24"/>
          <w:szCs w:val="24"/>
        </w:rPr>
        <w:tab/>
      </w:r>
      <w:r w:rsidRPr="00412110">
        <w:rPr>
          <w:rFonts w:asciiTheme="majorHAnsi" w:eastAsiaTheme="minorHAnsi" w:hAnsiTheme="majorHAnsi" w:cs="Arial"/>
          <w:sz w:val="24"/>
          <w:szCs w:val="24"/>
        </w:rPr>
        <w:tab/>
        <w:t>behold him who takes away the sins of the world.</w:t>
      </w:r>
    </w:p>
    <w:p w14:paraId="3D126958"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sz w:val="24"/>
          <w:szCs w:val="24"/>
        </w:rPr>
      </w:pPr>
      <w:r w:rsidRPr="00412110">
        <w:rPr>
          <w:rFonts w:asciiTheme="majorHAnsi" w:eastAsiaTheme="minorHAnsi" w:hAnsiTheme="majorHAnsi" w:cs="Arial"/>
          <w:sz w:val="24"/>
          <w:szCs w:val="24"/>
        </w:rPr>
        <w:tab/>
      </w:r>
      <w:r w:rsidRPr="00412110">
        <w:rPr>
          <w:rFonts w:asciiTheme="majorHAnsi" w:eastAsiaTheme="minorHAnsi" w:hAnsiTheme="majorHAnsi" w:cs="Arial"/>
          <w:sz w:val="24"/>
          <w:szCs w:val="24"/>
        </w:rPr>
        <w:tab/>
        <w:t>Blessed are those called to the supper of the Lamb.</w:t>
      </w:r>
    </w:p>
    <w:p w14:paraId="0660376E"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sz w:val="24"/>
          <w:szCs w:val="24"/>
        </w:rPr>
      </w:pPr>
    </w:p>
    <w:p w14:paraId="343B1E00"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b/>
          <w:sz w:val="24"/>
          <w:szCs w:val="24"/>
        </w:rPr>
      </w:pPr>
      <w:r w:rsidRPr="00412110">
        <w:rPr>
          <w:rFonts w:asciiTheme="majorHAnsi" w:eastAsiaTheme="minorHAnsi" w:hAnsiTheme="majorHAnsi" w:cs="Arial"/>
          <w:b/>
          <w:sz w:val="24"/>
          <w:szCs w:val="24"/>
        </w:rPr>
        <w:t>All:</w:t>
      </w:r>
      <w:r w:rsidRPr="00412110">
        <w:rPr>
          <w:rFonts w:asciiTheme="majorHAnsi" w:eastAsiaTheme="minorHAnsi" w:hAnsiTheme="majorHAnsi" w:cs="Arial"/>
          <w:b/>
          <w:sz w:val="24"/>
          <w:szCs w:val="24"/>
        </w:rPr>
        <w:tab/>
      </w:r>
      <w:r w:rsidR="00594B34" w:rsidRPr="00412110">
        <w:rPr>
          <w:rFonts w:asciiTheme="majorHAnsi" w:eastAsiaTheme="minorHAnsi" w:hAnsiTheme="majorHAnsi" w:cs="Arial"/>
          <w:b/>
          <w:sz w:val="24"/>
          <w:szCs w:val="24"/>
        </w:rPr>
        <w:tab/>
      </w:r>
      <w:r w:rsidRPr="00412110">
        <w:rPr>
          <w:rFonts w:asciiTheme="majorHAnsi" w:eastAsiaTheme="minorHAnsi" w:hAnsiTheme="majorHAnsi" w:cs="Arial"/>
          <w:b/>
          <w:sz w:val="24"/>
          <w:szCs w:val="24"/>
        </w:rPr>
        <w:t>Lord, I am not worthy</w:t>
      </w:r>
    </w:p>
    <w:p w14:paraId="5AFAB1D3"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b/>
          <w:sz w:val="24"/>
          <w:szCs w:val="24"/>
        </w:rPr>
      </w:pPr>
      <w:r w:rsidRPr="00412110">
        <w:rPr>
          <w:rFonts w:asciiTheme="majorHAnsi" w:eastAsiaTheme="minorHAnsi" w:hAnsiTheme="majorHAnsi" w:cs="Arial"/>
          <w:b/>
          <w:sz w:val="24"/>
          <w:szCs w:val="24"/>
        </w:rPr>
        <w:tab/>
      </w:r>
      <w:r w:rsidR="00594B34" w:rsidRPr="00412110">
        <w:rPr>
          <w:rFonts w:asciiTheme="majorHAnsi" w:eastAsiaTheme="minorHAnsi" w:hAnsiTheme="majorHAnsi" w:cs="Arial"/>
          <w:b/>
          <w:sz w:val="24"/>
          <w:szCs w:val="24"/>
        </w:rPr>
        <w:tab/>
      </w:r>
      <w:r w:rsidRPr="00412110">
        <w:rPr>
          <w:rFonts w:asciiTheme="majorHAnsi" w:eastAsiaTheme="minorHAnsi" w:hAnsiTheme="majorHAnsi" w:cs="Arial"/>
          <w:b/>
          <w:sz w:val="24"/>
          <w:szCs w:val="24"/>
        </w:rPr>
        <w:t>that you should enter under my roof,</w:t>
      </w:r>
    </w:p>
    <w:p w14:paraId="5E84E4F6"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b/>
          <w:sz w:val="24"/>
          <w:szCs w:val="24"/>
        </w:rPr>
      </w:pPr>
      <w:r w:rsidRPr="00412110">
        <w:rPr>
          <w:rFonts w:asciiTheme="majorHAnsi" w:eastAsiaTheme="minorHAnsi" w:hAnsiTheme="majorHAnsi" w:cs="Arial"/>
          <w:b/>
          <w:sz w:val="24"/>
          <w:szCs w:val="24"/>
        </w:rPr>
        <w:tab/>
      </w:r>
      <w:r w:rsidR="00594B34" w:rsidRPr="00412110">
        <w:rPr>
          <w:rFonts w:asciiTheme="majorHAnsi" w:eastAsiaTheme="minorHAnsi" w:hAnsiTheme="majorHAnsi" w:cs="Arial"/>
          <w:b/>
          <w:sz w:val="24"/>
          <w:szCs w:val="24"/>
        </w:rPr>
        <w:tab/>
      </w:r>
      <w:r w:rsidRPr="00412110">
        <w:rPr>
          <w:rFonts w:asciiTheme="majorHAnsi" w:eastAsiaTheme="minorHAnsi" w:hAnsiTheme="majorHAnsi" w:cs="Arial"/>
          <w:b/>
          <w:sz w:val="24"/>
          <w:szCs w:val="24"/>
        </w:rPr>
        <w:t>but only say the word</w:t>
      </w:r>
    </w:p>
    <w:p w14:paraId="2B508E21" w14:textId="77777777" w:rsidR="00A25F21" w:rsidRPr="00412110" w:rsidRDefault="00A25F21" w:rsidP="00A25F21">
      <w:pPr>
        <w:tabs>
          <w:tab w:val="left" w:pos="1134"/>
        </w:tabs>
        <w:autoSpaceDE w:val="0"/>
        <w:autoSpaceDN w:val="0"/>
        <w:adjustRightInd w:val="0"/>
        <w:rPr>
          <w:rFonts w:asciiTheme="majorHAnsi" w:eastAsiaTheme="minorHAnsi" w:hAnsiTheme="majorHAnsi" w:cs="Arial"/>
          <w:b/>
          <w:sz w:val="24"/>
          <w:szCs w:val="24"/>
        </w:rPr>
      </w:pPr>
      <w:r w:rsidRPr="00412110">
        <w:rPr>
          <w:rFonts w:asciiTheme="majorHAnsi" w:eastAsiaTheme="minorHAnsi" w:hAnsiTheme="majorHAnsi" w:cs="Arial"/>
          <w:b/>
          <w:sz w:val="24"/>
          <w:szCs w:val="24"/>
        </w:rPr>
        <w:tab/>
      </w:r>
      <w:r w:rsidR="00594B34" w:rsidRPr="00412110">
        <w:rPr>
          <w:rFonts w:asciiTheme="majorHAnsi" w:eastAsiaTheme="minorHAnsi" w:hAnsiTheme="majorHAnsi" w:cs="Arial"/>
          <w:b/>
          <w:sz w:val="24"/>
          <w:szCs w:val="24"/>
        </w:rPr>
        <w:tab/>
      </w:r>
      <w:r w:rsidRPr="00412110">
        <w:rPr>
          <w:rFonts w:asciiTheme="majorHAnsi" w:eastAsiaTheme="minorHAnsi" w:hAnsiTheme="majorHAnsi" w:cs="Arial"/>
          <w:b/>
          <w:sz w:val="24"/>
          <w:szCs w:val="24"/>
        </w:rPr>
        <w:t>and my soul shall be healed.</w:t>
      </w:r>
    </w:p>
    <w:p w14:paraId="4C695CE2" w14:textId="77777777" w:rsidR="00A25F21" w:rsidRPr="00412110" w:rsidRDefault="00A25F21" w:rsidP="00A25F21">
      <w:pPr>
        <w:rPr>
          <w:rFonts w:asciiTheme="majorHAnsi" w:hAnsiTheme="majorHAnsi" w:cs="Arial"/>
          <w:b/>
          <w:sz w:val="24"/>
          <w:szCs w:val="24"/>
        </w:rPr>
      </w:pPr>
    </w:p>
    <w:p w14:paraId="011D1C3A" w14:textId="77777777" w:rsidR="000A355E" w:rsidRPr="00412110" w:rsidRDefault="004E17F5">
      <w:pPr>
        <w:pStyle w:val="BodyText"/>
        <w:rPr>
          <w:rFonts w:asciiTheme="majorHAnsi" w:hAnsiTheme="majorHAnsi" w:cs="Arial"/>
          <w:b/>
          <w:szCs w:val="24"/>
        </w:rPr>
      </w:pPr>
      <w:r w:rsidRPr="00412110">
        <w:rPr>
          <w:rFonts w:asciiTheme="majorHAnsi" w:hAnsiTheme="majorHAnsi" w:cs="Arial"/>
          <w:b/>
          <w:szCs w:val="24"/>
        </w:rPr>
        <w:t xml:space="preserve">Holy </w:t>
      </w:r>
      <w:r w:rsidR="00910E51" w:rsidRPr="00412110">
        <w:rPr>
          <w:rFonts w:asciiTheme="majorHAnsi" w:hAnsiTheme="majorHAnsi" w:cs="Arial"/>
          <w:b/>
          <w:szCs w:val="24"/>
        </w:rPr>
        <w:t>Communion</w:t>
      </w:r>
    </w:p>
    <w:p w14:paraId="54D0938B" w14:textId="77777777" w:rsidR="000A355E" w:rsidRPr="00412110" w:rsidRDefault="000A355E" w:rsidP="000A355E">
      <w:pPr>
        <w:pStyle w:val="BodyText"/>
        <w:spacing w:line="120" w:lineRule="auto"/>
        <w:rPr>
          <w:rFonts w:asciiTheme="majorHAnsi" w:hAnsiTheme="majorHAnsi" w:cs="Arial"/>
          <w:b/>
          <w:szCs w:val="24"/>
        </w:rPr>
      </w:pPr>
    </w:p>
    <w:p w14:paraId="60B9175C" w14:textId="77777777" w:rsidR="00FB3A5B" w:rsidRDefault="00705D9D" w:rsidP="000A355E">
      <w:pPr>
        <w:pStyle w:val="BodyText"/>
        <w:jc w:val="center"/>
        <w:rPr>
          <w:rFonts w:asciiTheme="majorHAnsi" w:hAnsiTheme="majorHAnsi" w:cs="Arial"/>
          <w:i/>
          <w:szCs w:val="24"/>
        </w:rPr>
      </w:pPr>
      <w:ins w:id="10" w:author="Matt" w:date="2013-10-04T10:35:00Z">
        <w:r w:rsidRPr="00412110">
          <w:rPr>
            <w:rFonts w:asciiTheme="majorHAnsi" w:hAnsiTheme="majorHAnsi" w:cs="Arial"/>
            <w:i/>
            <w:color w:val="000000" w:themeColor="text1"/>
            <w:szCs w:val="24"/>
            <w:rPrChange w:id="11" w:author="kane.brian" w:date="2013-10-07T17:40:00Z">
              <w:rPr>
                <w:rFonts w:ascii="Arial" w:hAnsi="Arial"/>
                <w:i/>
                <w:sz w:val="28"/>
                <w:szCs w:val="28"/>
              </w:rPr>
            </w:rPrChange>
          </w:rPr>
          <w:t xml:space="preserve">Everyone is invited </w:t>
        </w:r>
      </w:ins>
      <w:r w:rsidR="00910E51" w:rsidRPr="00412110">
        <w:rPr>
          <w:rFonts w:asciiTheme="majorHAnsi" w:hAnsiTheme="majorHAnsi" w:cs="Arial"/>
          <w:i/>
          <w:szCs w:val="24"/>
        </w:rPr>
        <w:t xml:space="preserve">to come forward to receive </w:t>
      </w:r>
      <w:r w:rsidR="004E17F5" w:rsidRPr="00412110">
        <w:rPr>
          <w:rFonts w:asciiTheme="majorHAnsi" w:hAnsiTheme="majorHAnsi" w:cs="Arial"/>
          <w:i/>
          <w:szCs w:val="24"/>
        </w:rPr>
        <w:t xml:space="preserve">Holy </w:t>
      </w:r>
      <w:r w:rsidR="00910E51" w:rsidRPr="00412110">
        <w:rPr>
          <w:rFonts w:asciiTheme="majorHAnsi" w:hAnsiTheme="majorHAnsi" w:cs="Arial"/>
          <w:i/>
          <w:szCs w:val="24"/>
        </w:rPr>
        <w:t>Communion or a blessing</w:t>
      </w:r>
      <w:r w:rsidR="00FB3A5B">
        <w:rPr>
          <w:rFonts w:asciiTheme="majorHAnsi" w:hAnsiTheme="majorHAnsi" w:cs="Arial"/>
          <w:i/>
          <w:szCs w:val="24"/>
        </w:rPr>
        <w:t xml:space="preserve"> </w:t>
      </w:r>
    </w:p>
    <w:p w14:paraId="37C1FDE3" w14:textId="77777777" w:rsidR="00910E51" w:rsidRPr="00412110" w:rsidRDefault="00FB3A5B" w:rsidP="000A355E">
      <w:pPr>
        <w:pStyle w:val="BodyText"/>
        <w:jc w:val="center"/>
        <w:rPr>
          <w:rFonts w:asciiTheme="majorHAnsi" w:hAnsiTheme="majorHAnsi" w:cs="Arial"/>
          <w:b/>
          <w:i/>
          <w:szCs w:val="24"/>
        </w:rPr>
      </w:pPr>
      <w:r>
        <w:rPr>
          <w:rFonts w:asciiTheme="majorHAnsi" w:hAnsiTheme="majorHAnsi" w:cs="Arial"/>
          <w:i/>
          <w:szCs w:val="24"/>
        </w:rPr>
        <w:t>Michael Pepper, Eucharistic Minister</w:t>
      </w:r>
    </w:p>
    <w:p w14:paraId="2835C2A9" w14:textId="77777777" w:rsidR="000A355E" w:rsidRPr="00412110" w:rsidRDefault="000A355E">
      <w:pPr>
        <w:widowControl w:val="0"/>
        <w:rPr>
          <w:rFonts w:asciiTheme="majorHAnsi" w:hAnsiTheme="majorHAnsi" w:cs="Arial"/>
          <w:b/>
          <w:snapToGrid w:val="0"/>
          <w:sz w:val="24"/>
          <w:szCs w:val="24"/>
        </w:rPr>
      </w:pPr>
    </w:p>
    <w:p w14:paraId="31799507" w14:textId="77777777" w:rsidR="00F06265" w:rsidRDefault="000C5ABB">
      <w:pPr>
        <w:widowControl w:val="0"/>
        <w:rPr>
          <w:rFonts w:asciiTheme="majorHAnsi" w:hAnsiTheme="majorHAnsi" w:cs="Arial"/>
          <w:sz w:val="24"/>
          <w:szCs w:val="24"/>
        </w:rPr>
      </w:pPr>
      <w:ins w:id="12" w:author="kane.brian" w:date="2014-10-20T14:07:00Z">
        <w:r w:rsidRPr="00412110">
          <w:rPr>
            <w:rFonts w:asciiTheme="majorHAnsi" w:hAnsiTheme="majorHAnsi" w:cs="Arial"/>
            <w:b/>
            <w:sz w:val="24"/>
            <w:szCs w:val="24"/>
          </w:rPr>
          <w:lastRenderedPageBreak/>
          <w:t>Communion song</w:t>
        </w:r>
      </w:ins>
      <w:r w:rsidR="00C0796E">
        <w:rPr>
          <w:rFonts w:asciiTheme="majorHAnsi" w:hAnsiTheme="majorHAnsi" w:cs="Arial"/>
          <w:b/>
          <w:sz w:val="24"/>
          <w:szCs w:val="24"/>
        </w:rPr>
        <w:t>s:</w:t>
      </w:r>
      <w:ins w:id="13" w:author="kane.brian" w:date="2014-10-20T14:07:00Z">
        <w:r w:rsidRPr="00412110">
          <w:rPr>
            <w:rFonts w:asciiTheme="majorHAnsi" w:hAnsiTheme="majorHAnsi" w:cs="Arial"/>
            <w:b/>
            <w:sz w:val="24"/>
            <w:szCs w:val="24"/>
          </w:rPr>
          <w:t xml:space="preserve">  </w:t>
        </w:r>
      </w:ins>
      <w:r w:rsidR="00594B34" w:rsidRPr="00412110">
        <w:rPr>
          <w:rFonts w:asciiTheme="majorHAnsi" w:hAnsiTheme="majorHAnsi" w:cs="Arial"/>
          <w:b/>
          <w:sz w:val="24"/>
          <w:szCs w:val="24"/>
        </w:rPr>
        <w:t xml:space="preserve">Hail Mary, Gentle Woman </w:t>
      </w:r>
      <w:r w:rsidR="00594B34" w:rsidRPr="00412110">
        <w:rPr>
          <w:rFonts w:asciiTheme="majorHAnsi" w:hAnsiTheme="majorHAnsi" w:cs="Arial"/>
          <w:sz w:val="24"/>
          <w:szCs w:val="24"/>
        </w:rPr>
        <w:t>(Joseph and Choir)</w:t>
      </w:r>
    </w:p>
    <w:p w14:paraId="2056F9E6" w14:textId="77777777" w:rsidR="00C0796E" w:rsidRDefault="00C0796E">
      <w:pPr>
        <w:widowControl w:val="0"/>
        <w:rPr>
          <w:rFonts w:asciiTheme="majorHAnsi" w:hAnsiTheme="majorHAnsi" w:cs="Arial"/>
          <w:sz w:val="24"/>
          <w:szCs w:val="24"/>
        </w:rPr>
      </w:pPr>
      <w:r>
        <w:rPr>
          <w:rFonts w:asciiTheme="majorHAnsi" w:hAnsiTheme="majorHAnsi" w:cs="Arial"/>
          <w:sz w:val="24"/>
          <w:szCs w:val="24"/>
        </w:rPr>
        <w:t xml:space="preserve">                                         </w:t>
      </w:r>
      <w:r w:rsidRPr="00C0796E">
        <w:rPr>
          <w:rFonts w:asciiTheme="majorHAnsi" w:hAnsiTheme="majorHAnsi" w:cs="Arial"/>
          <w:b/>
          <w:sz w:val="24"/>
          <w:szCs w:val="24"/>
        </w:rPr>
        <w:t>This World is Yours</w:t>
      </w:r>
      <w:r>
        <w:rPr>
          <w:rFonts w:asciiTheme="majorHAnsi" w:hAnsiTheme="majorHAnsi" w:cs="Arial"/>
          <w:sz w:val="24"/>
          <w:szCs w:val="24"/>
        </w:rPr>
        <w:t xml:space="preserve"> – J. Dresden (recording on screen)</w:t>
      </w:r>
    </w:p>
    <w:p w14:paraId="43BDA38D" w14:textId="77777777" w:rsidR="00423146" w:rsidRDefault="00423146">
      <w:pPr>
        <w:widowControl w:val="0"/>
        <w:rPr>
          <w:rFonts w:asciiTheme="majorHAnsi" w:hAnsiTheme="majorHAnsi" w:cs="Arial"/>
          <w:sz w:val="24"/>
          <w:szCs w:val="24"/>
        </w:rPr>
      </w:pPr>
    </w:p>
    <w:p w14:paraId="5D383E80"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Hail Mary, full of grace, the Lord is with you</w:t>
      </w:r>
    </w:p>
    <w:p w14:paraId="51C28C04"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 xml:space="preserve">Blessed are you among women </w:t>
      </w:r>
    </w:p>
    <w:p w14:paraId="2F82554A"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And blessed is the fruit of your womb, Jesus</w:t>
      </w:r>
    </w:p>
    <w:p w14:paraId="360EB793"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Ho</w:t>
      </w:r>
      <w:r w:rsidR="00C0796E" w:rsidRPr="00C0796E">
        <w:rPr>
          <w:rFonts w:asciiTheme="majorHAnsi" w:hAnsiTheme="majorHAnsi" w:cs="Arial"/>
          <w:sz w:val="24"/>
          <w:szCs w:val="24"/>
        </w:rPr>
        <w:t>ly Mary, mother of God, pray for</w:t>
      </w:r>
      <w:r w:rsidRPr="00C0796E">
        <w:rPr>
          <w:rFonts w:asciiTheme="majorHAnsi" w:hAnsiTheme="majorHAnsi" w:cs="Arial"/>
          <w:sz w:val="24"/>
          <w:szCs w:val="24"/>
        </w:rPr>
        <w:t xml:space="preserve"> us sinners</w:t>
      </w:r>
    </w:p>
    <w:p w14:paraId="6DA54503"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Now, and at the hour of death, Amen</w:t>
      </w:r>
    </w:p>
    <w:p w14:paraId="78557048" w14:textId="77777777" w:rsidR="00423146" w:rsidRPr="00C0796E" w:rsidRDefault="00423146">
      <w:pPr>
        <w:widowControl w:val="0"/>
        <w:rPr>
          <w:rFonts w:asciiTheme="majorHAnsi" w:hAnsiTheme="majorHAnsi" w:cs="Arial"/>
          <w:sz w:val="24"/>
          <w:szCs w:val="24"/>
        </w:rPr>
      </w:pPr>
    </w:p>
    <w:p w14:paraId="00C18574"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Gentle Woman, quiet light</w:t>
      </w:r>
    </w:p>
    <w:p w14:paraId="1B295A08"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Morning Star, so strong and bright</w:t>
      </w:r>
    </w:p>
    <w:p w14:paraId="1C6FA2CD"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Gentle mother, peaceful dove</w:t>
      </w:r>
    </w:p>
    <w:p w14:paraId="01C552CD" w14:textId="77777777" w:rsidR="00423146" w:rsidRPr="00C0796E" w:rsidRDefault="00423146">
      <w:pPr>
        <w:widowControl w:val="0"/>
        <w:rPr>
          <w:rFonts w:asciiTheme="majorHAnsi" w:hAnsiTheme="majorHAnsi" w:cs="Arial"/>
          <w:sz w:val="24"/>
          <w:szCs w:val="24"/>
        </w:rPr>
      </w:pPr>
      <w:r w:rsidRPr="00C0796E">
        <w:rPr>
          <w:rFonts w:asciiTheme="majorHAnsi" w:hAnsiTheme="majorHAnsi" w:cs="Arial"/>
          <w:sz w:val="24"/>
          <w:szCs w:val="24"/>
        </w:rPr>
        <w:t>Teach us wisdom, teach us love</w:t>
      </w:r>
    </w:p>
    <w:p w14:paraId="0A0646C6" w14:textId="77777777" w:rsidR="00423146" w:rsidRPr="00C0796E" w:rsidRDefault="00423146">
      <w:pPr>
        <w:widowControl w:val="0"/>
        <w:rPr>
          <w:rFonts w:asciiTheme="majorHAnsi" w:hAnsiTheme="majorHAnsi"/>
          <w:sz w:val="24"/>
          <w:szCs w:val="24"/>
          <w:shd w:val="clear" w:color="auto" w:fill="FFFFFF"/>
        </w:rPr>
      </w:pPr>
    </w:p>
    <w:p w14:paraId="2DD5CFEB" w14:textId="77777777" w:rsidR="00423146" w:rsidRPr="00C0796E" w:rsidRDefault="00423146">
      <w:pPr>
        <w:widowControl w:val="0"/>
        <w:rPr>
          <w:rFonts w:asciiTheme="majorHAnsi" w:hAnsiTheme="majorHAnsi"/>
          <w:sz w:val="24"/>
          <w:szCs w:val="24"/>
          <w:shd w:val="clear" w:color="auto" w:fill="FFFFFF"/>
        </w:rPr>
      </w:pPr>
      <w:r w:rsidRPr="00C0796E">
        <w:rPr>
          <w:rFonts w:asciiTheme="majorHAnsi" w:hAnsiTheme="majorHAnsi"/>
          <w:sz w:val="24"/>
          <w:szCs w:val="24"/>
          <w:shd w:val="clear" w:color="auto" w:fill="FFFFFF"/>
        </w:rPr>
        <w:t>You were chosen by the Father</w:t>
      </w:r>
    </w:p>
    <w:p w14:paraId="7E96431C" w14:textId="77777777" w:rsidR="00423146" w:rsidRPr="00C0796E" w:rsidRDefault="00423146">
      <w:pPr>
        <w:widowControl w:val="0"/>
        <w:rPr>
          <w:rFonts w:asciiTheme="majorHAnsi" w:hAnsiTheme="majorHAnsi"/>
          <w:sz w:val="24"/>
          <w:szCs w:val="24"/>
          <w:shd w:val="clear" w:color="auto" w:fill="FFFFFF"/>
        </w:rPr>
      </w:pPr>
      <w:r w:rsidRPr="00C0796E">
        <w:rPr>
          <w:rFonts w:asciiTheme="majorHAnsi" w:hAnsiTheme="majorHAnsi"/>
          <w:sz w:val="24"/>
          <w:szCs w:val="24"/>
          <w:shd w:val="clear" w:color="auto" w:fill="FFFFFF"/>
        </w:rPr>
        <w:t>You were chosen for the Son</w:t>
      </w:r>
    </w:p>
    <w:p w14:paraId="65999330" w14:textId="77777777" w:rsidR="00423146" w:rsidRPr="00C0796E" w:rsidRDefault="00423146">
      <w:pPr>
        <w:widowControl w:val="0"/>
        <w:rPr>
          <w:rFonts w:asciiTheme="majorHAnsi" w:hAnsiTheme="majorHAnsi"/>
          <w:sz w:val="24"/>
          <w:szCs w:val="24"/>
          <w:shd w:val="clear" w:color="auto" w:fill="FFFFFF"/>
        </w:rPr>
      </w:pPr>
      <w:r w:rsidRPr="00C0796E">
        <w:rPr>
          <w:rFonts w:asciiTheme="majorHAnsi" w:hAnsiTheme="majorHAnsi"/>
          <w:sz w:val="24"/>
          <w:szCs w:val="24"/>
          <w:shd w:val="clear" w:color="auto" w:fill="FFFFFF"/>
        </w:rPr>
        <w:t>You were chosen from all women</w:t>
      </w:r>
    </w:p>
    <w:p w14:paraId="4FB088C1" w14:textId="77777777" w:rsidR="00423146" w:rsidRPr="00C0796E" w:rsidRDefault="00423146" w:rsidP="00423146">
      <w:pPr>
        <w:widowControl w:val="0"/>
        <w:rPr>
          <w:rFonts w:asciiTheme="majorHAnsi" w:hAnsiTheme="majorHAnsi" w:cs="Arial"/>
          <w:sz w:val="24"/>
          <w:szCs w:val="24"/>
        </w:rPr>
      </w:pPr>
      <w:r w:rsidRPr="00C0796E">
        <w:rPr>
          <w:rFonts w:asciiTheme="majorHAnsi" w:hAnsiTheme="majorHAnsi"/>
          <w:sz w:val="24"/>
          <w:szCs w:val="24"/>
          <w:shd w:val="clear" w:color="auto" w:fill="FFFFFF"/>
        </w:rPr>
        <w:t>And for woman, shining one</w:t>
      </w:r>
      <w:r w:rsidRPr="00C0796E">
        <w:rPr>
          <w:rFonts w:asciiTheme="majorHAnsi" w:hAnsiTheme="majorHAnsi"/>
          <w:sz w:val="24"/>
          <w:szCs w:val="24"/>
        </w:rPr>
        <w:br/>
      </w:r>
      <w:r w:rsidRPr="00C0796E">
        <w:rPr>
          <w:rFonts w:asciiTheme="majorHAnsi" w:hAnsiTheme="majorHAnsi"/>
          <w:sz w:val="24"/>
          <w:szCs w:val="24"/>
        </w:rPr>
        <w:br/>
      </w:r>
      <w:r w:rsidRPr="00C0796E">
        <w:rPr>
          <w:rFonts w:asciiTheme="majorHAnsi" w:hAnsiTheme="majorHAnsi" w:cs="Arial"/>
          <w:sz w:val="24"/>
          <w:szCs w:val="24"/>
        </w:rPr>
        <w:t>Gentle Woman, quiet light</w:t>
      </w:r>
    </w:p>
    <w:p w14:paraId="427B38AB" w14:textId="77777777" w:rsidR="00423146" w:rsidRPr="00C0796E" w:rsidRDefault="00423146" w:rsidP="00423146">
      <w:pPr>
        <w:widowControl w:val="0"/>
        <w:rPr>
          <w:rFonts w:asciiTheme="majorHAnsi" w:hAnsiTheme="majorHAnsi" w:cs="Arial"/>
          <w:sz w:val="24"/>
          <w:szCs w:val="24"/>
        </w:rPr>
      </w:pPr>
      <w:r w:rsidRPr="00C0796E">
        <w:rPr>
          <w:rFonts w:asciiTheme="majorHAnsi" w:hAnsiTheme="majorHAnsi" w:cs="Arial"/>
          <w:sz w:val="24"/>
          <w:szCs w:val="24"/>
        </w:rPr>
        <w:t>Morning Star, so strong and bright</w:t>
      </w:r>
    </w:p>
    <w:p w14:paraId="0C39C8D3" w14:textId="77777777" w:rsidR="00423146" w:rsidRPr="00C0796E" w:rsidRDefault="00423146" w:rsidP="00423146">
      <w:pPr>
        <w:widowControl w:val="0"/>
        <w:rPr>
          <w:rFonts w:asciiTheme="majorHAnsi" w:hAnsiTheme="majorHAnsi" w:cs="Arial"/>
          <w:sz w:val="24"/>
          <w:szCs w:val="24"/>
        </w:rPr>
      </w:pPr>
      <w:r w:rsidRPr="00C0796E">
        <w:rPr>
          <w:rFonts w:asciiTheme="majorHAnsi" w:hAnsiTheme="majorHAnsi" w:cs="Arial"/>
          <w:sz w:val="24"/>
          <w:szCs w:val="24"/>
        </w:rPr>
        <w:t>Gentle mother, peaceful dove</w:t>
      </w:r>
    </w:p>
    <w:p w14:paraId="1FD9EBD2" w14:textId="77777777" w:rsidR="00423146" w:rsidRPr="00C0796E" w:rsidRDefault="00423146" w:rsidP="00423146">
      <w:pPr>
        <w:widowControl w:val="0"/>
        <w:rPr>
          <w:rFonts w:asciiTheme="majorHAnsi" w:hAnsiTheme="majorHAnsi" w:cs="Arial"/>
          <w:sz w:val="24"/>
          <w:szCs w:val="24"/>
        </w:rPr>
      </w:pPr>
      <w:r w:rsidRPr="00C0796E">
        <w:rPr>
          <w:rFonts w:asciiTheme="majorHAnsi" w:hAnsiTheme="majorHAnsi" w:cs="Arial"/>
          <w:sz w:val="24"/>
          <w:szCs w:val="24"/>
        </w:rPr>
        <w:t>Teach us wisdom, teach us love</w:t>
      </w:r>
    </w:p>
    <w:p w14:paraId="06388E5D" w14:textId="77777777" w:rsidR="00423146" w:rsidRPr="00C0796E" w:rsidRDefault="00423146">
      <w:pPr>
        <w:widowControl w:val="0"/>
        <w:rPr>
          <w:rFonts w:asciiTheme="majorHAnsi" w:hAnsiTheme="majorHAnsi"/>
          <w:sz w:val="24"/>
          <w:szCs w:val="24"/>
        </w:rPr>
      </w:pPr>
      <w:r w:rsidRPr="00C0796E">
        <w:rPr>
          <w:rFonts w:asciiTheme="majorHAnsi" w:hAnsiTheme="majorHAnsi"/>
          <w:sz w:val="24"/>
          <w:szCs w:val="24"/>
        </w:rPr>
        <w:br/>
        <w:t>Blessed are you among women</w:t>
      </w:r>
    </w:p>
    <w:p w14:paraId="42BA4CAB" w14:textId="77777777" w:rsidR="00423146" w:rsidRPr="00C0796E" w:rsidRDefault="00423146">
      <w:pPr>
        <w:widowControl w:val="0"/>
        <w:rPr>
          <w:rFonts w:asciiTheme="majorHAnsi" w:hAnsiTheme="majorHAnsi"/>
          <w:sz w:val="24"/>
          <w:szCs w:val="24"/>
        </w:rPr>
      </w:pPr>
      <w:r w:rsidRPr="00C0796E">
        <w:rPr>
          <w:rFonts w:asciiTheme="majorHAnsi" w:hAnsiTheme="majorHAnsi"/>
          <w:sz w:val="24"/>
          <w:szCs w:val="24"/>
        </w:rPr>
        <w:t>Blessed in turn all women too</w:t>
      </w:r>
    </w:p>
    <w:p w14:paraId="001C0F85" w14:textId="77777777" w:rsidR="00423146" w:rsidRPr="00C0796E" w:rsidRDefault="00423146">
      <w:pPr>
        <w:widowControl w:val="0"/>
        <w:rPr>
          <w:rFonts w:asciiTheme="majorHAnsi" w:hAnsiTheme="majorHAnsi"/>
          <w:sz w:val="24"/>
          <w:szCs w:val="24"/>
        </w:rPr>
      </w:pPr>
      <w:r w:rsidRPr="00C0796E">
        <w:rPr>
          <w:rFonts w:asciiTheme="majorHAnsi" w:hAnsiTheme="majorHAnsi"/>
          <w:sz w:val="24"/>
          <w:szCs w:val="24"/>
        </w:rPr>
        <w:t>Blessed they with peaceful spirits</w:t>
      </w:r>
      <w:r w:rsidRPr="00C0796E">
        <w:rPr>
          <w:rFonts w:asciiTheme="majorHAnsi" w:hAnsiTheme="majorHAnsi"/>
          <w:sz w:val="24"/>
          <w:szCs w:val="24"/>
        </w:rPr>
        <w:br/>
      </w:r>
      <w:r w:rsidRPr="00C0796E">
        <w:rPr>
          <w:rFonts w:asciiTheme="majorHAnsi" w:hAnsiTheme="majorHAnsi"/>
          <w:sz w:val="24"/>
          <w:szCs w:val="24"/>
          <w:shd w:val="clear" w:color="auto" w:fill="FFFFFF"/>
        </w:rPr>
        <w:t>Blessed they with gentle hearts</w:t>
      </w:r>
    </w:p>
    <w:p w14:paraId="4F8C1B29" w14:textId="77777777" w:rsidR="00594B34" w:rsidRPr="00423146" w:rsidRDefault="00594B34">
      <w:pPr>
        <w:widowControl w:val="0"/>
        <w:rPr>
          <w:rFonts w:ascii="Cambria Math" w:hAnsi="Cambria Math" w:cs="Arial"/>
          <w:b/>
          <w:snapToGrid w:val="0"/>
          <w:sz w:val="24"/>
          <w:szCs w:val="24"/>
        </w:rPr>
      </w:pPr>
    </w:p>
    <w:p w14:paraId="4CFAD66D" w14:textId="77777777" w:rsidR="007745AF" w:rsidRPr="00412110" w:rsidRDefault="004F0600">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Prayer after Communion</w:t>
      </w:r>
      <w:r w:rsidR="00C0796E">
        <w:rPr>
          <w:rFonts w:asciiTheme="majorHAnsi" w:hAnsiTheme="majorHAnsi" w:cs="Arial"/>
          <w:b/>
          <w:snapToGrid w:val="0"/>
          <w:sz w:val="24"/>
          <w:szCs w:val="24"/>
        </w:rPr>
        <w:t>:</w:t>
      </w:r>
    </w:p>
    <w:p w14:paraId="4E00F65A" w14:textId="77777777" w:rsidR="00470D88" w:rsidRPr="00412110" w:rsidRDefault="00412110">
      <w:pPr>
        <w:widowControl w:val="0"/>
        <w:rPr>
          <w:rFonts w:asciiTheme="majorHAnsi" w:hAnsiTheme="majorHAnsi" w:cs="Arial"/>
          <w:b/>
          <w:snapToGrid w:val="0"/>
          <w:sz w:val="24"/>
          <w:szCs w:val="24"/>
        </w:rPr>
      </w:pPr>
      <w:r w:rsidRPr="00412110">
        <w:rPr>
          <w:rFonts w:asciiTheme="majorHAnsi" w:hAnsiTheme="majorHAnsi" w:cs="Arial"/>
          <w:snapToGrid w:val="0"/>
          <w:sz w:val="24"/>
          <w:szCs w:val="24"/>
        </w:rPr>
        <w:t>Grant O Lord, we pray, that, benefiting from participating in heavenly things, we may be helped by what you give in this present age and prepared for the gifts that are eternal. Through Christ our Lord</w:t>
      </w:r>
    </w:p>
    <w:p w14:paraId="15F7C3F9" w14:textId="77777777" w:rsidR="00412110" w:rsidRPr="00412110" w:rsidRDefault="00412110">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All: Amen</w:t>
      </w:r>
    </w:p>
    <w:p w14:paraId="5D25E2CC" w14:textId="77777777" w:rsidR="0009392B" w:rsidRPr="00412110" w:rsidRDefault="0009392B">
      <w:pPr>
        <w:widowControl w:val="0"/>
        <w:rPr>
          <w:rFonts w:asciiTheme="majorHAnsi" w:hAnsiTheme="majorHAnsi" w:cs="Arial"/>
          <w:b/>
          <w:snapToGrid w:val="0"/>
          <w:sz w:val="24"/>
          <w:szCs w:val="24"/>
        </w:rPr>
      </w:pPr>
    </w:p>
    <w:p w14:paraId="117AA6EC" w14:textId="77777777" w:rsidR="00C0796E" w:rsidRDefault="00C0796E" w:rsidP="000C2DFF">
      <w:pPr>
        <w:widowControl w:val="0"/>
        <w:rPr>
          <w:rFonts w:asciiTheme="majorHAnsi" w:hAnsiTheme="majorHAnsi" w:cs="Arial"/>
          <w:b/>
          <w:snapToGrid w:val="0"/>
          <w:sz w:val="24"/>
          <w:szCs w:val="24"/>
        </w:rPr>
      </w:pPr>
      <w:r w:rsidRPr="00C0796E">
        <w:rPr>
          <w:rFonts w:asciiTheme="majorHAnsi" w:hAnsiTheme="majorHAnsi" w:cs="Arial"/>
          <w:b/>
          <w:snapToGrid w:val="0"/>
          <w:sz w:val="24"/>
          <w:szCs w:val="24"/>
        </w:rPr>
        <w:t>Communion Reflection:</w:t>
      </w:r>
      <w:r w:rsidR="00612C40">
        <w:rPr>
          <w:rFonts w:asciiTheme="majorHAnsi" w:hAnsiTheme="majorHAnsi" w:cs="Arial"/>
          <w:b/>
          <w:snapToGrid w:val="0"/>
          <w:sz w:val="24"/>
          <w:szCs w:val="24"/>
        </w:rPr>
        <w:t xml:space="preserve"> </w:t>
      </w:r>
    </w:p>
    <w:p w14:paraId="2962540C" w14:textId="77777777" w:rsidR="00C0796E" w:rsidRDefault="00C0796E" w:rsidP="000C2DFF">
      <w:pPr>
        <w:widowControl w:val="0"/>
        <w:rPr>
          <w:rFonts w:asciiTheme="majorHAnsi" w:hAnsiTheme="majorHAnsi" w:cs="Arial"/>
          <w:b/>
          <w:snapToGrid w:val="0"/>
          <w:sz w:val="24"/>
          <w:szCs w:val="24"/>
        </w:rPr>
      </w:pPr>
    </w:p>
    <w:p w14:paraId="3C3F1F8F" w14:textId="77777777" w:rsidR="00B350F1" w:rsidRPr="00B350F1" w:rsidRDefault="00B350F1" w:rsidP="00B350F1">
      <w:pPr>
        <w:jc w:val="both"/>
        <w:rPr>
          <w:rFonts w:asciiTheme="majorHAnsi" w:hAnsiTheme="majorHAnsi"/>
          <w:sz w:val="24"/>
          <w:szCs w:val="24"/>
        </w:rPr>
      </w:pPr>
      <w:r w:rsidRPr="00B350F1">
        <w:rPr>
          <w:rFonts w:asciiTheme="majorHAnsi" w:hAnsiTheme="majorHAnsi"/>
          <w:sz w:val="24"/>
          <w:szCs w:val="24"/>
        </w:rPr>
        <w:t xml:space="preserve">This evening </w:t>
      </w:r>
      <w:r>
        <w:rPr>
          <w:rFonts w:asciiTheme="majorHAnsi" w:hAnsiTheme="majorHAnsi"/>
          <w:sz w:val="24"/>
          <w:szCs w:val="24"/>
        </w:rPr>
        <w:t>marks for us an ending, but</w:t>
      </w:r>
      <w:r w:rsidRPr="00B350F1">
        <w:rPr>
          <w:rFonts w:asciiTheme="majorHAnsi" w:hAnsiTheme="majorHAnsi"/>
          <w:sz w:val="24"/>
          <w:szCs w:val="24"/>
        </w:rPr>
        <w:t xml:space="preserve"> also a </w:t>
      </w:r>
      <w:r w:rsidR="00637C9C">
        <w:rPr>
          <w:rFonts w:asciiTheme="majorHAnsi" w:hAnsiTheme="majorHAnsi"/>
          <w:sz w:val="24"/>
          <w:szCs w:val="24"/>
        </w:rPr>
        <w:t xml:space="preserve">new </w:t>
      </w:r>
      <w:r w:rsidRPr="00B350F1">
        <w:rPr>
          <w:rFonts w:asciiTheme="majorHAnsi" w:hAnsiTheme="majorHAnsi"/>
          <w:sz w:val="24"/>
          <w:szCs w:val="24"/>
        </w:rPr>
        <w:t>beginning. We tell that story of ending and beginning now using the Easter light, the symbol of Christ, the Alpha and the Omega, the beginning and the end.</w:t>
      </w:r>
    </w:p>
    <w:p w14:paraId="5CAA8A90" w14:textId="77777777" w:rsidR="00B350F1" w:rsidRPr="00B350F1" w:rsidRDefault="00B350F1" w:rsidP="00B350F1">
      <w:pPr>
        <w:jc w:val="both"/>
        <w:rPr>
          <w:rFonts w:asciiTheme="majorHAnsi" w:hAnsiTheme="majorHAnsi"/>
          <w:sz w:val="24"/>
          <w:szCs w:val="24"/>
        </w:rPr>
      </w:pPr>
    </w:p>
    <w:p w14:paraId="15929972" w14:textId="77777777" w:rsidR="00B350F1" w:rsidRDefault="00B350F1" w:rsidP="00B350F1">
      <w:pPr>
        <w:jc w:val="both"/>
        <w:rPr>
          <w:rFonts w:asciiTheme="majorHAnsi" w:hAnsiTheme="majorHAnsi"/>
          <w:b/>
          <w:i/>
          <w:sz w:val="24"/>
          <w:szCs w:val="24"/>
        </w:rPr>
      </w:pPr>
      <w:r>
        <w:rPr>
          <w:rFonts w:asciiTheme="majorHAnsi" w:hAnsiTheme="majorHAnsi"/>
          <w:b/>
          <w:i/>
          <w:sz w:val="24"/>
          <w:szCs w:val="24"/>
        </w:rPr>
        <w:t>Bec Famlonga</w:t>
      </w:r>
    </w:p>
    <w:p w14:paraId="341569CE" w14:textId="77777777" w:rsidR="00B350F1" w:rsidRPr="00B350F1" w:rsidRDefault="00B350F1" w:rsidP="00B350F1">
      <w:pPr>
        <w:jc w:val="both"/>
        <w:rPr>
          <w:rFonts w:asciiTheme="majorHAnsi" w:hAnsiTheme="majorHAnsi"/>
          <w:b/>
          <w:i/>
          <w:sz w:val="24"/>
          <w:szCs w:val="24"/>
        </w:rPr>
      </w:pPr>
      <w:r>
        <w:rPr>
          <w:rFonts w:asciiTheme="majorHAnsi" w:hAnsiTheme="majorHAnsi"/>
          <w:b/>
          <w:i/>
          <w:sz w:val="24"/>
          <w:szCs w:val="24"/>
        </w:rPr>
        <w:t xml:space="preserve">Carrie Anne to light candle and hand to Dexter </w:t>
      </w:r>
    </w:p>
    <w:p w14:paraId="3488D0F0" w14:textId="31A4E821" w:rsidR="00B350F1" w:rsidRPr="00B350F1" w:rsidRDefault="00B350F1" w:rsidP="00B350F1">
      <w:pPr>
        <w:jc w:val="both"/>
        <w:rPr>
          <w:rFonts w:asciiTheme="majorHAnsi" w:hAnsiTheme="majorHAnsi"/>
          <w:sz w:val="24"/>
          <w:szCs w:val="24"/>
        </w:rPr>
      </w:pPr>
      <w:r w:rsidRPr="00B350F1">
        <w:rPr>
          <w:rFonts w:asciiTheme="majorHAnsi" w:hAnsiTheme="majorHAnsi"/>
          <w:sz w:val="24"/>
          <w:szCs w:val="24"/>
        </w:rPr>
        <w:t>On behalf of the staff of the school, I offer you the light of Wisdom.</w:t>
      </w:r>
      <w:r w:rsidR="00637C9C">
        <w:rPr>
          <w:rFonts w:asciiTheme="majorHAnsi" w:hAnsiTheme="majorHAnsi"/>
          <w:sz w:val="24"/>
          <w:szCs w:val="24"/>
        </w:rPr>
        <w:t xml:space="preserve"> </w:t>
      </w:r>
      <w:r w:rsidR="00805F9E">
        <w:rPr>
          <w:rFonts w:asciiTheme="majorHAnsi" w:hAnsiTheme="majorHAnsi"/>
          <w:sz w:val="24"/>
          <w:szCs w:val="24"/>
        </w:rPr>
        <w:t>As you go beyond, c</w:t>
      </w:r>
      <w:r w:rsidRPr="00B350F1">
        <w:rPr>
          <w:rFonts w:asciiTheme="majorHAnsi" w:hAnsiTheme="majorHAnsi"/>
          <w:sz w:val="24"/>
          <w:szCs w:val="24"/>
        </w:rPr>
        <w:t>arry this light from this place to a world that stands in need of wisdom; a world that faces decisions and choices never dreamed of in times past. Remember that everything you learned in school was learnt in the company of others. Be open to the learning that is ahead of you. May you be a light of wisdom for others. May you grow in a wisdom that will inspire you to find the good and the true</w:t>
      </w:r>
      <w:r w:rsidR="00805F9E">
        <w:rPr>
          <w:rFonts w:asciiTheme="majorHAnsi" w:hAnsiTheme="majorHAnsi"/>
          <w:sz w:val="24"/>
          <w:szCs w:val="24"/>
        </w:rPr>
        <w:t xml:space="preserve">, as you travel the road ahead. </w:t>
      </w:r>
      <w:r w:rsidRPr="00B350F1">
        <w:rPr>
          <w:rFonts w:asciiTheme="majorHAnsi" w:hAnsiTheme="majorHAnsi"/>
          <w:sz w:val="24"/>
          <w:szCs w:val="24"/>
        </w:rPr>
        <w:t xml:space="preserve"> </w:t>
      </w:r>
    </w:p>
    <w:p w14:paraId="7FC45D80" w14:textId="77777777" w:rsidR="00B350F1" w:rsidRPr="00B350F1" w:rsidRDefault="00B350F1" w:rsidP="00B350F1">
      <w:pPr>
        <w:jc w:val="both"/>
        <w:rPr>
          <w:rFonts w:asciiTheme="majorHAnsi" w:hAnsiTheme="majorHAnsi"/>
          <w:sz w:val="24"/>
          <w:szCs w:val="24"/>
        </w:rPr>
      </w:pPr>
    </w:p>
    <w:p w14:paraId="2B44014B" w14:textId="77777777" w:rsidR="00B350F1" w:rsidRDefault="00805F9E" w:rsidP="00B350F1">
      <w:pPr>
        <w:jc w:val="both"/>
        <w:rPr>
          <w:rFonts w:asciiTheme="majorHAnsi" w:hAnsiTheme="majorHAnsi"/>
          <w:b/>
          <w:i/>
          <w:sz w:val="24"/>
          <w:szCs w:val="24"/>
        </w:rPr>
      </w:pPr>
      <w:r>
        <w:rPr>
          <w:rFonts w:asciiTheme="majorHAnsi" w:hAnsiTheme="majorHAnsi"/>
          <w:b/>
          <w:i/>
          <w:sz w:val="24"/>
          <w:szCs w:val="24"/>
        </w:rPr>
        <w:t>Matt Hill to read</w:t>
      </w:r>
    </w:p>
    <w:p w14:paraId="6AF27595" w14:textId="77777777" w:rsidR="00805F9E" w:rsidRPr="00B350F1" w:rsidRDefault="00805F9E" w:rsidP="00B350F1">
      <w:pPr>
        <w:jc w:val="both"/>
        <w:rPr>
          <w:rFonts w:asciiTheme="majorHAnsi" w:hAnsiTheme="majorHAnsi"/>
          <w:b/>
          <w:i/>
          <w:sz w:val="24"/>
          <w:szCs w:val="24"/>
        </w:rPr>
      </w:pPr>
      <w:r>
        <w:rPr>
          <w:rFonts w:asciiTheme="majorHAnsi" w:hAnsiTheme="majorHAnsi"/>
          <w:b/>
          <w:i/>
          <w:sz w:val="24"/>
          <w:szCs w:val="24"/>
        </w:rPr>
        <w:t>Fran Wilson to light candle and hand to Oliver</w:t>
      </w:r>
    </w:p>
    <w:p w14:paraId="7295BF13" w14:textId="325C0C99" w:rsidR="00B350F1" w:rsidRPr="00B350F1" w:rsidRDefault="009C4639" w:rsidP="00B350F1">
      <w:pPr>
        <w:jc w:val="both"/>
        <w:rPr>
          <w:rFonts w:asciiTheme="majorHAnsi" w:hAnsiTheme="majorHAnsi"/>
          <w:sz w:val="24"/>
          <w:szCs w:val="24"/>
        </w:rPr>
      </w:pPr>
      <w:r>
        <w:rPr>
          <w:rFonts w:asciiTheme="majorHAnsi" w:hAnsiTheme="majorHAnsi"/>
          <w:sz w:val="24"/>
          <w:szCs w:val="24"/>
        </w:rPr>
        <w:t>On behalf of all families</w:t>
      </w:r>
      <w:r w:rsidR="00B350F1" w:rsidRPr="00B350F1">
        <w:rPr>
          <w:rFonts w:asciiTheme="majorHAnsi" w:hAnsiTheme="majorHAnsi"/>
          <w:sz w:val="24"/>
          <w:szCs w:val="24"/>
        </w:rPr>
        <w:t xml:space="preserve"> gathered here this evening I offer you the light of love. This is a light we lit for you a long time ago. It is the light you depended on in those early days, the light you ran to when things went </w:t>
      </w:r>
      <w:r w:rsidR="00B350F1" w:rsidRPr="00B350F1">
        <w:rPr>
          <w:rFonts w:asciiTheme="majorHAnsi" w:hAnsiTheme="majorHAnsi"/>
          <w:sz w:val="24"/>
          <w:szCs w:val="24"/>
        </w:rPr>
        <w:lastRenderedPageBreak/>
        <w:t>wrong. The light that was left on for you because you were afraid of the dark. This is the light that waited up for you if you were late home…and the light that was always there even though sometimes, just sometimes, you wish it wasn’t!</w:t>
      </w:r>
      <w:r w:rsidR="00805F9E">
        <w:rPr>
          <w:rFonts w:asciiTheme="majorHAnsi" w:hAnsiTheme="majorHAnsi"/>
          <w:sz w:val="24"/>
          <w:szCs w:val="24"/>
        </w:rPr>
        <w:t xml:space="preserve"> As you go beyond, c</w:t>
      </w:r>
      <w:r w:rsidR="00B350F1" w:rsidRPr="00B350F1">
        <w:rPr>
          <w:rFonts w:asciiTheme="majorHAnsi" w:hAnsiTheme="majorHAnsi"/>
          <w:sz w:val="24"/>
          <w:szCs w:val="24"/>
        </w:rPr>
        <w:t>arry this light of love into a world where real love is rare and precious. Use it to light the path of your own search to love and be loved. And when you find that the light is flickering, blown about by the troubles of life, remember that there will always be a light burning for you in that place called home.</w:t>
      </w:r>
    </w:p>
    <w:p w14:paraId="75D0361C" w14:textId="77777777" w:rsidR="00B350F1" w:rsidRPr="00B350F1" w:rsidRDefault="00B350F1" w:rsidP="00B350F1">
      <w:pPr>
        <w:jc w:val="both"/>
        <w:rPr>
          <w:rFonts w:asciiTheme="majorHAnsi" w:hAnsiTheme="majorHAnsi"/>
          <w:sz w:val="24"/>
          <w:szCs w:val="24"/>
        </w:rPr>
      </w:pPr>
    </w:p>
    <w:p w14:paraId="4FB8B3E7" w14:textId="77777777" w:rsidR="00B350F1" w:rsidRDefault="00B619ED" w:rsidP="00B350F1">
      <w:pPr>
        <w:jc w:val="both"/>
        <w:rPr>
          <w:rFonts w:asciiTheme="majorHAnsi" w:hAnsiTheme="majorHAnsi"/>
          <w:b/>
          <w:i/>
          <w:sz w:val="24"/>
          <w:szCs w:val="24"/>
        </w:rPr>
      </w:pPr>
      <w:r>
        <w:rPr>
          <w:rFonts w:asciiTheme="majorHAnsi" w:hAnsiTheme="majorHAnsi"/>
          <w:b/>
          <w:i/>
          <w:sz w:val="24"/>
          <w:szCs w:val="24"/>
        </w:rPr>
        <w:t>Anastasia Bradley</w:t>
      </w:r>
    </w:p>
    <w:p w14:paraId="7BDA75C3" w14:textId="77777777" w:rsidR="00805F9E" w:rsidRPr="00B350F1" w:rsidRDefault="00805F9E" w:rsidP="00B350F1">
      <w:pPr>
        <w:jc w:val="both"/>
        <w:rPr>
          <w:rFonts w:asciiTheme="majorHAnsi" w:hAnsiTheme="majorHAnsi"/>
          <w:b/>
          <w:i/>
          <w:sz w:val="24"/>
          <w:szCs w:val="24"/>
        </w:rPr>
      </w:pPr>
      <w:r>
        <w:rPr>
          <w:rFonts w:asciiTheme="majorHAnsi" w:hAnsiTheme="majorHAnsi"/>
          <w:b/>
          <w:i/>
          <w:sz w:val="24"/>
          <w:szCs w:val="24"/>
        </w:rPr>
        <w:t xml:space="preserve">Michael </w:t>
      </w:r>
      <w:r w:rsidR="00637C9C">
        <w:rPr>
          <w:rFonts w:asciiTheme="majorHAnsi" w:hAnsiTheme="majorHAnsi"/>
          <w:b/>
          <w:i/>
          <w:sz w:val="24"/>
          <w:szCs w:val="24"/>
        </w:rPr>
        <w:t xml:space="preserve">Pepper </w:t>
      </w:r>
      <w:r>
        <w:rPr>
          <w:rFonts w:asciiTheme="majorHAnsi" w:hAnsiTheme="majorHAnsi"/>
          <w:b/>
          <w:i/>
          <w:sz w:val="24"/>
          <w:szCs w:val="24"/>
        </w:rPr>
        <w:t>to light candle and hand to Devony</w:t>
      </w:r>
    </w:p>
    <w:p w14:paraId="06E4B9AC" w14:textId="77777777" w:rsidR="00B350F1" w:rsidRPr="00B350F1" w:rsidRDefault="00B350F1" w:rsidP="00B350F1">
      <w:pPr>
        <w:jc w:val="both"/>
        <w:rPr>
          <w:rFonts w:asciiTheme="majorHAnsi" w:hAnsiTheme="majorHAnsi"/>
          <w:sz w:val="24"/>
          <w:szCs w:val="24"/>
        </w:rPr>
      </w:pPr>
      <w:r w:rsidRPr="00B350F1">
        <w:rPr>
          <w:rFonts w:asciiTheme="majorHAnsi" w:hAnsiTheme="majorHAnsi"/>
          <w:sz w:val="24"/>
          <w:szCs w:val="24"/>
        </w:rPr>
        <w:t xml:space="preserve">On behalf of the </w:t>
      </w:r>
      <w:r w:rsidR="00805F9E">
        <w:rPr>
          <w:rFonts w:asciiTheme="majorHAnsi" w:hAnsiTheme="majorHAnsi"/>
          <w:sz w:val="24"/>
          <w:szCs w:val="24"/>
        </w:rPr>
        <w:t>School Board</w:t>
      </w:r>
      <w:r w:rsidRPr="00B350F1">
        <w:rPr>
          <w:rFonts w:asciiTheme="majorHAnsi" w:hAnsiTheme="majorHAnsi"/>
          <w:sz w:val="24"/>
          <w:szCs w:val="24"/>
        </w:rPr>
        <w:t xml:space="preserve"> of </w:t>
      </w:r>
      <w:r w:rsidR="00805F9E">
        <w:rPr>
          <w:rFonts w:asciiTheme="majorHAnsi" w:hAnsiTheme="majorHAnsi"/>
          <w:sz w:val="24"/>
          <w:szCs w:val="24"/>
        </w:rPr>
        <w:t>St Mary’s College</w:t>
      </w:r>
      <w:r w:rsidRPr="00B350F1">
        <w:rPr>
          <w:rFonts w:asciiTheme="majorHAnsi" w:hAnsiTheme="majorHAnsi"/>
          <w:sz w:val="24"/>
          <w:szCs w:val="24"/>
        </w:rPr>
        <w:t xml:space="preserve"> I offer you the light of faith.</w:t>
      </w:r>
      <w:r w:rsidR="00805F9E">
        <w:rPr>
          <w:rFonts w:asciiTheme="majorHAnsi" w:hAnsiTheme="majorHAnsi"/>
          <w:sz w:val="24"/>
          <w:szCs w:val="24"/>
        </w:rPr>
        <w:t xml:space="preserve"> </w:t>
      </w:r>
      <w:r w:rsidRPr="00B350F1">
        <w:rPr>
          <w:rFonts w:asciiTheme="majorHAnsi" w:hAnsiTheme="majorHAnsi"/>
          <w:sz w:val="24"/>
          <w:szCs w:val="24"/>
        </w:rPr>
        <w:t>When you were a baby someone h</w:t>
      </w:r>
      <w:r w:rsidR="00805F9E">
        <w:rPr>
          <w:rFonts w:asciiTheme="majorHAnsi" w:hAnsiTheme="majorHAnsi"/>
          <w:sz w:val="24"/>
          <w:szCs w:val="24"/>
        </w:rPr>
        <w:t>eld this light for you and named</w:t>
      </w:r>
      <w:r w:rsidRPr="00B350F1">
        <w:rPr>
          <w:rFonts w:asciiTheme="majorHAnsi" w:hAnsiTheme="majorHAnsi"/>
          <w:sz w:val="24"/>
          <w:szCs w:val="24"/>
        </w:rPr>
        <w:t xml:space="preserve"> you as a child of God. Over the years this flame has been fuelled by the example of those around you. Now you must carry that light for yourself. You will not find it an easy task; there may be a price to pay. The flame will flicker, it may even be extinguished for a time. But the most important thing about the flame of faith, is that it is not yours alone. A lone flame cannot pierce the darkness, but many flames together can cast a great light. </w:t>
      </w:r>
      <w:r w:rsidR="00805F9E">
        <w:rPr>
          <w:rFonts w:asciiTheme="majorHAnsi" w:hAnsiTheme="majorHAnsi"/>
          <w:sz w:val="24"/>
          <w:szCs w:val="24"/>
        </w:rPr>
        <w:t>As you go beyond, we urge you to b</w:t>
      </w:r>
      <w:r w:rsidRPr="00B350F1">
        <w:rPr>
          <w:rFonts w:asciiTheme="majorHAnsi" w:hAnsiTheme="majorHAnsi"/>
          <w:sz w:val="24"/>
          <w:szCs w:val="24"/>
        </w:rPr>
        <w:t>e part of the Christian community wherever you find it. Be as God called you to be. As the stars in the night, as the sun in the sky. A source of light for all you will meet on the way. Be a light for the world.</w:t>
      </w:r>
    </w:p>
    <w:p w14:paraId="0FB3AA78" w14:textId="77777777" w:rsidR="00B350F1" w:rsidRPr="00B350F1" w:rsidRDefault="00B350F1" w:rsidP="00B350F1">
      <w:pPr>
        <w:jc w:val="both"/>
        <w:rPr>
          <w:rFonts w:asciiTheme="majorHAnsi" w:hAnsiTheme="majorHAnsi"/>
          <w:sz w:val="24"/>
          <w:szCs w:val="24"/>
        </w:rPr>
      </w:pPr>
    </w:p>
    <w:p w14:paraId="7A9F6CCC" w14:textId="77777777" w:rsidR="00B350F1" w:rsidRDefault="00805F9E" w:rsidP="00B350F1">
      <w:pPr>
        <w:jc w:val="both"/>
        <w:rPr>
          <w:rFonts w:asciiTheme="majorHAnsi" w:hAnsiTheme="majorHAnsi"/>
          <w:b/>
          <w:i/>
          <w:sz w:val="24"/>
          <w:szCs w:val="24"/>
        </w:rPr>
      </w:pPr>
      <w:r>
        <w:rPr>
          <w:rFonts w:asciiTheme="majorHAnsi" w:hAnsiTheme="majorHAnsi"/>
          <w:b/>
          <w:i/>
          <w:sz w:val="24"/>
          <w:szCs w:val="24"/>
        </w:rPr>
        <w:t>Year 7 S</w:t>
      </w:r>
      <w:r w:rsidR="00B350F1" w:rsidRPr="00B350F1">
        <w:rPr>
          <w:rFonts w:asciiTheme="majorHAnsi" w:hAnsiTheme="majorHAnsi"/>
          <w:b/>
          <w:i/>
          <w:sz w:val="24"/>
          <w:szCs w:val="24"/>
        </w:rPr>
        <w:t>tudent</w:t>
      </w:r>
      <w:r>
        <w:rPr>
          <w:rFonts w:asciiTheme="majorHAnsi" w:hAnsiTheme="majorHAnsi"/>
          <w:b/>
          <w:i/>
          <w:sz w:val="24"/>
          <w:szCs w:val="24"/>
        </w:rPr>
        <w:t xml:space="preserve"> </w:t>
      </w:r>
      <w:r w:rsidR="00612C40">
        <w:rPr>
          <w:rFonts w:asciiTheme="majorHAnsi" w:hAnsiTheme="majorHAnsi"/>
          <w:b/>
          <w:i/>
          <w:sz w:val="24"/>
          <w:szCs w:val="24"/>
        </w:rPr>
        <w:t>–</w:t>
      </w:r>
      <w:r>
        <w:rPr>
          <w:rFonts w:asciiTheme="majorHAnsi" w:hAnsiTheme="majorHAnsi"/>
          <w:b/>
          <w:i/>
          <w:sz w:val="24"/>
          <w:szCs w:val="24"/>
        </w:rPr>
        <w:t xml:space="preserve"> Charlotte</w:t>
      </w:r>
    </w:p>
    <w:p w14:paraId="511DB895" w14:textId="77777777" w:rsidR="00612C40" w:rsidRPr="00B350F1" w:rsidRDefault="00612C40" w:rsidP="00B350F1">
      <w:pPr>
        <w:jc w:val="both"/>
        <w:rPr>
          <w:rFonts w:asciiTheme="majorHAnsi" w:hAnsiTheme="majorHAnsi"/>
          <w:b/>
          <w:i/>
          <w:sz w:val="24"/>
          <w:szCs w:val="24"/>
        </w:rPr>
      </w:pPr>
      <w:r>
        <w:rPr>
          <w:rFonts w:asciiTheme="majorHAnsi" w:hAnsiTheme="majorHAnsi"/>
          <w:b/>
          <w:i/>
          <w:sz w:val="24"/>
          <w:szCs w:val="24"/>
        </w:rPr>
        <w:t>Joshua</w:t>
      </w:r>
      <w:r w:rsidR="00637C9C">
        <w:rPr>
          <w:rFonts w:asciiTheme="majorHAnsi" w:hAnsiTheme="majorHAnsi"/>
          <w:b/>
          <w:i/>
          <w:sz w:val="24"/>
          <w:szCs w:val="24"/>
        </w:rPr>
        <w:t xml:space="preserve"> Anderson</w:t>
      </w:r>
      <w:r>
        <w:rPr>
          <w:rFonts w:asciiTheme="majorHAnsi" w:hAnsiTheme="majorHAnsi"/>
          <w:b/>
          <w:i/>
          <w:sz w:val="24"/>
          <w:szCs w:val="24"/>
        </w:rPr>
        <w:t xml:space="preserve"> to light candle and hand to Aiden</w:t>
      </w:r>
      <w:r w:rsidR="00637C9C">
        <w:rPr>
          <w:rFonts w:asciiTheme="majorHAnsi" w:hAnsiTheme="majorHAnsi"/>
          <w:b/>
          <w:i/>
          <w:sz w:val="24"/>
          <w:szCs w:val="24"/>
        </w:rPr>
        <w:t xml:space="preserve"> Haynes</w:t>
      </w:r>
    </w:p>
    <w:p w14:paraId="7C3F0A4F" w14:textId="77777777" w:rsidR="00C0796E" w:rsidRPr="00637C9C" w:rsidRDefault="00B350F1" w:rsidP="00637C9C">
      <w:pPr>
        <w:jc w:val="both"/>
        <w:rPr>
          <w:rFonts w:asciiTheme="majorHAnsi" w:hAnsiTheme="majorHAnsi"/>
          <w:sz w:val="24"/>
          <w:szCs w:val="24"/>
        </w:rPr>
      </w:pPr>
      <w:r w:rsidRPr="00B350F1">
        <w:rPr>
          <w:rFonts w:asciiTheme="majorHAnsi" w:hAnsiTheme="majorHAnsi"/>
          <w:sz w:val="24"/>
          <w:szCs w:val="24"/>
        </w:rPr>
        <w:t xml:space="preserve">On behalf of all </w:t>
      </w:r>
      <w:r w:rsidR="00805F9E">
        <w:rPr>
          <w:rFonts w:asciiTheme="majorHAnsi" w:hAnsiTheme="majorHAnsi"/>
          <w:sz w:val="24"/>
          <w:szCs w:val="24"/>
        </w:rPr>
        <w:t>remaining St Mary’s College students</w:t>
      </w:r>
      <w:r w:rsidRPr="00B350F1">
        <w:rPr>
          <w:rFonts w:asciiTheme="majorHAnsi" w:hAnsiTheme="majorHAnsi"/>
          <w:sz w:val="24"/>
          <w:szCs w:val="24"/>
        </w:rPr>
        <w:t xml:space="preserve">, I offer you the light of memory. </w:t>
      </w:r>
      <w:r w:rsidR="00805F9E">
        <w:rPr>
          <w:rFonts w:asciiTheme="majorHAnsi" w:hAnsiTheme="majorHAnsi"/>
          <w:sz w:val="24"/>
          <w:szCs w:val="24"/>
        </w:rPr>
        <w:t>When</w:t>
      </w:r>
      <w:r w:rsidRPr="00B350F1">
        <w:rPr>
          <w:rFonts w:asciiTheme="majorHAnsi" w:hAnsiTheme="majorHAnsi"/>
          <w:sz w:val="24"/>
          <w:szCs w:val="24"/>
        </w:rPr>
        <w:t xml:space="preserve"> you are in </w:t>
      </w:r>
      <w:r w:rsidR="00805F9E">
        <w:rPr>
          <w:rFonts w:asciiTheme="majorHAnsi" w:hAnsiTheme="majorHAnsi"/>
          <w:sz w:val="24"/>
          <w:szCs w:val="24"/>
        </w:rPr>
        <w:t>Year 7 as</w:t>
      </w:r>
      <w:r w:rsidRPr="00B350F1">
        <w:rPr>
          <w:rFonts w:asciiTheme="majorHAnsi" w:hAnsiTheme="majorHAnsi"/>
          <w:sz w:val="24"/>
          <w:szCs w:val="24"/>
        </w:rPr>
        <w:t xml:space="preserve"> I am, you </w:t>
      </w:r>
      <w:r w:rsidR="00805F9E">
        <w:rPr>
          <w:rFonts w:asciiTheme="majorHAnsi" w:hAnsiTheme="majorHAnsi"/>
          <w:sz w:val="24"/>
          <w:szCs w:val="24"/>
        </w:rPr>
        <w:t xml:space="preserve">Year 12 students </w:t>
      </w:r>
      <w:r w:rsidRPr="00B350F1">
        <w:rPr>
          <w:rFonts w:asciiTheme="majorHAnsi" w:hAnsiTheme="majorHAnsi"/>
          <w:sz w:val="24"/>
          <w:szCs w:val="24"/>
        </w:rPr>
        <w:t>seem very old and very big. Five or six years ago seems a very long time. I will le</w:t>
      </w:r>
      <w:r w:rsidR="00805F9E">
        <w:rPr>
          <w:rFonts w:asciiTheme="majorHAnsi" w:hAnsiTheme="majorHAnsi"/>
          <w:sz w:val="24"/>
          <w:szCs w:val="24"/>
        </w:rPr>
        <w:t>ave school in the year 2022</w:t>
      </w:r>
      <w:r w:rsidRPr="00B350F1">
        <w:rPr>
          <w:rFonts w:asciiTheme="majorHAnsi" w:hAnsiTheme="majorHAnsi"/>
          <w:sz w:val="24"/>
          <w:szCs w:val="24"/>
        </w:rPr>
        <w:t>. Where will you be then? Days pass by, and for you now, school days are over. Carry the light of those days with you. When you meet, tell again the stories of those years in the classroom and on the playing field. Remember the victories and the disappointments, the lost locker key, the exam success and perhaps the cooling off time outside the Principal’s office. We ask you to remember us who will continue the story of the sch</w:t>
      </w:r>
      <w:r w:rsidR="00612C40">
        <w:rPr>
          <w:rFonts w:asciiTheme="majorHAnsi" w:hAnsiTheme="majorHAnsi"/>
          <w:sz w:val="24"/>
          <w:szCs w:val="24"/>
        </w:rPr>
        <w:t xml:space="preserve">ool to the end of the year 2022 </w:t>
      </w:r>
      <w:r w:rsidRPr="00B350F1">
        <w:rPr>
          <w:rFonts w:asciiTheme="majorHAnsi" w:hAnsiTheme="majorHAnsi"/>
          <w:sz w:val="24"/>
          <w:szCs w:val="24"/>
        </w:rPr>
        <w:t>and beyond. Remember us, we will remember you!</w:t>
      </w:r>
    </w:p>
    <w:p w14:paraId="197B8544" w14:textId="77777777" w:rsidR="00C0796E" w:rsidRDefault="00C0796E" w:rsidP="000C2DFF">
      <w:pPr>
        <w:widowControl w:val="0"/>
        <w:rPr>
          <w:rFonts w:asciiTheme="majorHAnsi" w:hAnsiTheme="majorHAnsi" w:cs="Arial"/>
          <w:i/>
          <w:snapToGrid w:val="0"/>
          <w:sz w:val="24"/>
          <w:szCs w:val="24"/>
        </w:rPr>
      </w:pPr>
    </w:p>
    <w:p w14:paraId="32B45241" w14:textId="77777777" w:rsidR="007745AF" w:rsidRPr="00412110" w:rsidRDefault="00612C40" w:rsidP="000C2DFF">
      <w:pPr>
        <w:widowControl w:val="0"/>
        <w:rPr>
          <w:rFonts w:asciiTheme="majorHAnsi" w:hAnsiTheme="majorHAnsi" w:cs="Arial"/>
          <w:i/>
          <w:snapToGrid w:val="0"/>
          <w:sz w:val="24"/>
          <w:szCs w:val="24"/>
        </w:rPr>
      </w:pPr>
      <w:r w:rsidRPr="00612C40">
        <w:rPr>
          <w:rFonts w:asciiTheme="majorHAnsi" w:hAnsiTheme="majorHAnsi" w:cs="Arial"/>
          <w:b/>
          <w:i/>
          <w:snapToGrid w:val="0"/>
          <w:sz w:val="24"/>
          <w:szCs w:val="24"/>
        </w:rPr>
        <w:t>Brian Kane:</w:t>
      </w:r>
      <w:r>
        <w:rPr>
          <w:rFonts w:asciiTheme="majorHAnsi" w:hAnsiTheme="majorHAnsi" w:cs="Arial"/>
          <w:i/>
          <w:snapToGrid w:val="0"/>
          <w:sz w:val="24"/>
          <w:szCs w:val="24"/>
        </w:rPr>
        <w:t xml:space="preserve"> I now invite all remaining Year 12 students to join with your fellow graduates at the front of the altar. </w:t>
      </w:r>
      <w:r w:rsidR="007745AF" w:rsidRPr="00412110">
        <w:rPr>
          <w:rFonts w:asciiTheme="majorHAnsi" w:hAnsiTheme="majorHAnsi" w:cs="Arial"/>
          <w:i/>
          <w:snapToGrid w:val="0"/>
          <w:sz w:val="24"/>
          <w:szCs w:val="24"/>
        </w:rPr>
        <w:t>It is a tradition at St Mary’s for those who are leaving to be given a special bles</w:t>
      </w:r>
      <w:r>
        <w:rPr>
          <w:rFonts w:asciiTheme="majorHAnsi" w:hAnsiTheme="majorHAnsi" w:cs="Arial"/>
          <w:i/>
          <w:snapToGrid w:val="0"/>
          <w:sz w:val="24"/>
          <w:szCs w:val="24"/>
        </w:rPr>
        <w:t xml:space="preserve">sing by the College community. I invite Bishop Christopher to lead the congregation in the blessing. </w:t>
      </w:r>
      <w:ins w:id="14" w:author="kane.brian" w:date="2014-10-27T14:47:00Z">
        <w:r w:rsidR="00F06265" w:rsidRPr="00412110">
          <w:rPr>
            <w:rFonts w:asciiTheme="majorHAnsi" w:hAnsiTheme="majorHAnsi" w:cs="Arial"/>
            <w:i/>
            <w:snapToGrid w:val="0"/>
            <w:sz w:val="24"/>
            <w:szCs w:val="24"/>
          </w:rPr>
          <w:t xml:space="preserve"> </w:t>
        </w:r>
      </w:ins>
      <w:r w:rsidR="007745AF" w:rsidRPr="00412110">
        <w:rPr>
          <w:rFonts w:asciiTheme="majorHAnsi" w:hAnsiTheme="majorHAnsi" w:cs="Arial"/>
          <w:i/>
          <w:snapToGrid w:val="0"/>
          <w:sz w:val="24"/>
          <w:szCs w:val="24"/>
        </w:rPr>
        <w:t>P</w:t>
      </w:r>
      <w:r>
        <w:rPr>
          <w:rFonts w:asciiTheme="majorHAnsi" w:hAnsiTheme="majorHAnsi" w:cs="Arial"/>
          <w:i/>
          <w:snapToGrid w:val="0"/>
          <w:sz w:val="24"/>
          <w:szCs w:val="24"/>
        </w:rPr>
        <w:t>le</w:t>
      </w:r>
      <w:r w:rsidR="007745AF" w:rsidRPr="00412110">
        <w:rPr>
          <w:rFonts w:asciiTheme="majorHAnsi" w:hAnsiTheme="majorHAnsi" w:cs="Arial"/>
          <w:i/>
          <w:snapToGrid w:val="0"/>
          <w:sz w:val="24"/>
          <w:szCs w:val="24"/>
        </w:rPr>
        <w:t xml:space="preserve">ase stand and raise your hands over the St Mary’s College </w:t>
      </w:r>
      <w:r w:rsidR="001927C5" w:rsidRPr="00412110">
        <w:rPr>
          <w:rFonts w:asciiTheme="majorHAnsi" w:hAnsiTheme="majorHAnsi" w:cs="Arial"/>
          <w:i/>
          <w:snapToGrid w:val="0"/>
          <w:sz w:val="24"/>
          <w:szCs w:val="24"/>
        </w:rPr>
        <w:t>G</w:t>
      </w:r>
      <w:r w:rsidR="007745AF" w:rsidRPr="00412110">
        <w:rPr>
          <w:rFonts w:asciiTheme="majorHAnsi" w:hAnsiTheme="majorHAnsi" w:cs="Arial"/>
          <w:i/>
          <w:snapToGrid w:val="0"/>
          <w:sz w:val="24"/>
          <w:szCs w:val="24"/>
        </w:rPr>
        <w:t xml:space="preserve">raduation </w:t>
      </w:r>
      <w:r w:rsidR="001927C5" w:rsidRPr="00412110">
        <w:rPr>
          <w:rFonts w:asciiTheme="majorHAnsi" w:hAnsiTheme="majorHAnsi" w:cs="Arial"/>
          <w:i/>
          <w:snapToGrid w:val="0"/>
          <w:sz w:val="24"/>
          <w:szCs w:val="24"/>
        </w:rPr>
        <w:t>C</w:t>
      </w:r>
      <w:r w:rsidR="007745AF" w:rsidRPr="00412110">
        <w:rPr>
          <w:rFonts w:asciiTheme="majorHAnsi" w:hAnsiTheme="majorHAnsi" w:cs="Arial"/>
          <w:i/>
          <w:snapToGrid w:val="0"/>
          <w:sz w:val="24"/>
          <w:szCs w:val="24"/>
        </w:rPr>
        <w:t>lass of 20</w:t>
      </w:r>
      <w:r w:rsidR="00F6430B" w:rsidRPr="00412110">
        <w:rPr>
          <w:rFonts w:asciiTheme="majorHAnsi" w:hAnsiTheme="majorHAnsi" w:cs="Arial"/>
          <w:i/>
          <w:snapToGrid w:val="0"/>
          <w:sz w:val="24"/>
          <w:szCs w:val="24"/>
        </w:rPr>
        <w:t>1</w:t>
      </w:r>
      <w:r w:rsidR="00594B34" w:rsidRPr="00412110">
        <w:rPr>
          <w:rFonts w:asciiTheme="majorHAnsi" w:hAnsiTheme="majorHAnsi" w:cs="Arial"/>
          <w:i/>
          <w:snapToGrid w:val="0"/>
          <w:sz w:val="24"/>
          <w:szCs w:val="24"/>
        </w:rPr>
        <w:t>7</w:t>
      </w:r>
      <w:r w:rsidR="007745AF" w:rsidRPr="00412110">
        <w:rPr>
          <w:rFonts w:asciiTheme="majorHAnsi" w:hAnsiTheme="majorHAnsi" w:cs="Arial"/>
          <w:i/>
          <w:snapToGrid w:val="0"/>
          <w:sz w:val="24"/>
          <w:szCs w:val="24"/>
        </w:rPr>
        <w:t>.</w:t>
      </w:r>
    </w:p>
    <w:p w14:paraId="4AC44534" w14:textId="77777777" w:rsidR="00B139F1" w:rsidRPr="00412110" w:rsidRDefault="00B139F1" w:rsidP="004F0600">
      <w:pPr>
        <w:widowControl w:val="0"/>
        <w:rPr>
          <w:ins w:id="15" w:author="kane.brian" w:date="2013-10-07T17:53:00Z"/>
          <w:rFonts w:asciiTheme="majorHAnsi" w:hAnsiTheme="majorHAnsi" w:cs="Arial"/>
          <w:b/>
          <w:snapToGrid w:val="0"/>
          <w:sz w:val="24"/>
          <w:szCs w:val="24"/>
        </w:rPr>
      </w:pPr>
    </w:p>
    <w:p w14:paraId="669FC191" w14:textId="77777777" w:rsidR="004F5445" w:rsidRPr="00412110" w:rsidDel="000C5ABB" w:rsidRDefault="004F5445" w:rsidP="004F0600">
      <w:pPr>
        <w:widowControl w:val="0"/>
        <w:rPr>
          <w:del w:id="16" w:author="kane.brian" w:date="2014-10-20T14:07:00Z"/>
          <w:rFonts w:asciiTheme="majorHAnsi" w:hAnsiTheme="majorHAnsi" w:cs="Arial"/>
          <w:b/>
          <w:snapToGrid w:val="0"/>
          <w:sz w:val="24"/>
          <w:szCs w:val="24"/>
        </w:rPr>
      </w:pPr>
    </w:p>
    <w:p w14:paraId="19D1C42D" w14:textId="77777777" w:rsidR="002C5409" w:rsidRPr="00412110" w:rsidRDefault="004F0600" w:rsidP="004F0600">
      <w:pPr>
        <w:widowControl w:val="0"/>
        <w:rPr>
          <w:rFonts w:asciiTheme="majorHAnsi" w:hAnsiTheme="majorHAnsi" w:cs="Arial"/>
          <w:b/>
          <w:snapToGrid w:val="0"/>
          <w:sz w:val="24"/>
          <w:szCs w:val="24"/>
        </w:rPr>
      </w:pPr>
      <w:r w:rsidRPr="00412110">
        <w:rPr>
          <w:rFonts w:asciiTheme="majorHAnsi" w:hAnsiTheme="majorHAnsi" w:cs="Arial"/>
          <w:b/>
          <w:snapToGrid w:val="0"/>
          <w:sz w:val="24"/>
          <w:szCs w:val="24"/>
        </w:rPr>
        <w:t>Blessing Song</w:t>
      </w:r>
    </w:p>
    <w:p w14:paraId="1F5FA66D" w14:textId="77777777" w:rsidR="000A355E" w:rsidRPr="00412110" w:rsidRDefault="000A355E" w:rsidP="000A355E">
      <w:pPr>
        <w:widowControl w:val="0"/>
        <w:spacing w:line="120" w:lineRule="auto"/>
        <w:rPr>
          <w:rFonts w:asciiTheme="majorHAnsi" w:hAnsiTheme="majorHAnsi" w:cs="Arial"/>
          <w:b/>
          <w:snapToGrid w:val="0"/>
          <w:sz w:val="24"/>
          <w:szCs w:val="24"/>
        </w:rPr>
      </w:pPr>
    </w:p>
    <w:p w14:paraId="3380604A" w14:textId="77777777" w:rsidR="007745AF" w:rsidRPr="00412110" w:rsidRDefault="007745AF">
      <w:pPr>
        <w:widowControl w:val="0"/>
        <w:rPr>
          <w:rFonts w:asciiTheme="majorHAnsi" w:hAnsiTheme="majorHAnsi" w:cs="Arial"/>
          <w:snapToGrid w:val="0"/>
          <w:sz w:val="24"/>
          <w:szCs w:val="24"/>
        </w:rPr>
      </w:pPr>
      <w:r w:rsidRPr="00412110">
        <w:rPr>
          <w:rFonts w:asciiTheme="majorHAnsi" w:hAnsiTheme="majorHAnsi" w:cs="Arial"/>
          <w:snapToGrid w:val="0"/>
          <w:sz w:val="24"/>
          <w:szCs w:val="24"/>
        </w:rPr>
        <w:t>May the blessing of God be upon you,</w:t>
      </w:r>
      <w:r w:rsidR="002C5409" w:rsidRPr="00412110">
        <w:rPr>
          <w:rFonts w:asciiTheme="majorHAnsi" w:hAnsiTheme="majorHAnsi" w:cs="Arial"/>
          <w:snapToGrid w:val="0"/>
          <w:sz w:val="24"/>
          <w:szCs w:val="24"/>
        </w:rPr>
        <w:t xml:space="preserve"> t</w:t>
      </w:r>
      <w:r w:rsidRPr="00412110">
        <w:rPr>
          <w:rFonts w:asciiTheme="majorHAnsi" w:hAnsiTheme="majorHAnsi" w:cs="Arial"/>
          <w:snapToGrid w:val="0"/>
          <w:sz w:val="24"/>
          <w:szCs w:val="24"/>
        </w:rPr>
        <w:t>he blessing of the Father and the Son,</w:t>
      </w:r>
    </w:p>
    <w:p w14:paraId="5EFAD5AA" w14:textId="77777777" w:rsidR="007745AF" w:rsidRPr="00412110" w:rsidRDefault="007745AF" w:rsidP="002C5409">
      <w:pPr>
        <w:widowControl w:val="0"/>
        <w:rPr>
          <w:rFonts w:asciiTheme="majorHAnsi" w:hAnsiTheme="majorHAnsi" w:cs="Arial"/>
          <w:bCs/>
          <w:snapToGrid w:val="0"/>
          <w:sz w:val="24"/>
          <w:szCs w:val="24"/>
        </w:rPr>
      </w:pPr>
      <w:r w:rsidRPr="00412110">
        <w:rPr>
          <w:rFonts w:asciiTheme="majorHAnsi" w:hAnsiTheme="majorHAnsi" w:cs="Arial"/>
          <w:bCs/>
          <w:snapToGrid w:val="0"/>
          <w:sz w:val="24"/>
          <w:szCs w:val="24"/>
        </w:rPr>
        <w:t>And may the Spirit of God, t</w:t>
      </w:r>
      <w:r w:rsidRPr="00412110">
        <w:rPr>
          <w:rFonts w:asciiTheme="majorHAnsi" w:hAnsiTheme="majorHAnsi" w:cs="Arial"/>
          <w:bCs/>
          <w:sz w:val="24"/>
          <w:szCs w:val="24"/>
        </w:rPr>
        <w:t>he Spirit of love, b</w:t>
      </w:r>
      <w:r w:rsidRPr="00412110">
        <w:rPr>
          <w:rFonts w:asciiTheme="majorHAnsi" w:hAnsiTheme="majorHAnsi" w:cs="Arial"/>
          <w:bCs/>
          <w:snapToGrid w:val="0"/>
          <w:sz w:val="24"/>
          <w:szCs w:val="24"/>
        </w:rPr>
        <w:t>e with you all your days</w:t>
      </w:r>
      <w:r w:rsidR="002C5409" w:rsidRPr="00412110">
        <w:rPr>
          <w:rFonts w:asciiTheme="majorHAnsi" w:hAnsiTheme="majorHAnsi" w:cs="Arial"/>
          <w:bCs/>
          <w:snapToGrid w:val="0"/>
          <w:sz w:val="24"/>
          <w:szCs w:val="24"/>
        </w:rPr>
        <w:t>.</w:t>
      </w:r>
    </w:p>
    <w:p w14:paraId="57E3D258" w14:textId="77777777" w:rsidR="00594B34" w:rsidRPr="00F950F7" w:rsidRDefault="00594B34" w:rsidP="002C5409">
      <w:pPr>
        <w:widowControl w:val="0"/>
        <w:rPr>
          <w:rFonts w:asciiTheme="majorHAnsi" w:hAnsiTheme="majorHAnsi" w:cs="Arial"/>
          <w:bCs/>
          <w:snapToGrid w:val="0"/>
          <w:sz w:val="24"/>
          <w:szCs w:val="24"/>
        </w:rPr>
      </w:pPr>
    </w:p>
    <w:p w14:paraId="6179DEF7" w14:textId="77777777" w:rsidR="00F950F7" w:rsidRPr="00F950F7" w:rsidRDefault="00F950F7" w:rsidP="00F950F7">
      <w:pPr>
        <w:widowControl w:val="0"/>
        <w:rPr>
          <w:rFonts w:asciiTheme="majorHAnsi" w:hAnsiTheme="majorHAnsi"/>
          <w:snapToGrid w:val="0"/>
          <w:sz w:val="24"/>
          <w:szCs w:val="24"/>
        </w:rPr>
      </w:pPr>
      <w:r w:rsidRPr="00F950F7">
        <w:rPr>
          <w:rFonts w:asciiTheme="majorHAnsi" w:hAnsiTheme="majorHAnsi"/>
          <w:snapToGrid w:val="0"/>
          <w:sz w:val="24"/>
          <w:szCs w:val="24"/>
        </w:rPr>
        <w:t>May God the Father,</w:t>
      </w:r>
    </w:p>
    <w:p w14:paraId="1B6B994D" w14:textId="77777777" w:rsidR="00F950F7" w:rsidRPr="00F950F7" w:rsidRDefault="00F950F7" w:rsidP="00F950F7">
      <w:pPr>
        <w:widowControl w:val="0"/>
        <w:rPr>
          <w:rFonts w:asciiTheme="majorHAnsi" w:hAnsiTheme="majorHAnsi"/>
          <w:snapToGrid w:val="0"/>
          <w:sz w:val="24"/>
          <w:szCs w:val="24"/>
        </w:rPr>
      </w:pPr>
      <w:r w:rsidRPr="00F950F7">
        <w:rPr>
          <w:rFonts w:asciiTheme="majorHAnsi" w:hAnsiTheme="majorHAnsi"/>
          <w:snapToGrid w:val="0"/>
          <w:sz w:val="24"/>
          <w:szCs w:val="24"/>
        </w:rPr>
        <w:t>From whom every family takes its name,</w:t>
      </w:r>
    </w:p>
    <w:p w14:paraId="09E4E436" w14:textId="77777777" w:rsidR="00F950F7" w:rsidRPr="00F950F7" w:rsidRDefault="00F950F7" w:rsidP="006D2754">
      <w:pPr>
        <w:widowControl w:val="0"/>
        <w:rPr>
          <w:rFonts w:asciiTheme="majorHAnsi" w:hAnsiTheme="majorHAnsi"/>
          <w:snapToGrid w:val="0"/>
          <w:sz w:val="24"/>
          <w:szCs w:val="24"/>
        </w:rPr>
      </w:pPr>
      <w:r w:rsidRPr="00F950F7">
        <w:rPr>
          <w:rFonts w:asciiTheme="majorHAnsi" w:hAnsiTheme="majorHAnsi"/>
          <w:snapToGrid w:val="0"/>
          <w:sz w:val="24"/>
          <w:szCs w:val="24"/>
        </w:rPr>
        <w:t>Give you the power through His Spirit</w:t>
      </w:r>
    </w:p>
    <w:p w14:paraId="2D1398CD" w14:textId="77777777" w:rsidR="00F950F7" w:rsidRPr="00F950F7" w:rsidRDefault="00F950F7" w:rsidP="00F950F7">
      <w:pPr>
        <w:pStyle w:val="BodyText"/>
        <w:rPr>
          <w:rFonts w:asciiTheme="majorHAnsi" w:hAnsiTheme="majorHAnsi"/>
          <w:szCs w:val="24"/>
        </w:rPr>
      </w:pPr>
      <w:r w:rsidRPr="00F950F7">
        <w:rPr>
          <w:rFonts w:asciiTheme="majorHAnsi" w:hAnsiTheme="majorHAnsi"/>
          <w:szCs w:val="24"/>
        </w:rPr>
        <w:t>For your hidden self to grow strong.</w:t>
      </w:r>
    </w:p>
    <w:p w14:paraId="63D9B841" w14:textId="77777777" w:rsidR="00F950F7" w:rsidRPr="00F950F7" w:rsidRDefault="00F950F7" w:rsidP="00F950F7">
      <w:pPr>
        <w:widowControl w:val="0"/>
        <w:rPr>
          <w:rFonts w:asciiTheme="majorHAnsi" w:hAnsiTheme="majorHAnsi"/>
          <w:snapToGrid w:val="0"/>
          <w:sz w:val="24"/>
          <w:szCs w:val="24"/>
        </w:rPr>
      </w:pPr>
      <w:r w:rsidRPr="00F950F7">
        <w:rPr>
          <w:rFonts w:asciiTheme="majorHAnsi" w:hAnsiTheme="majorHAnsi"/>
          <w:snapToGrid w:val="0"/>
          <w:sz w:val="24"/>
          <w:szCs w:val="24"/>
        </w:rPr>
        <w:t>And may Jesus, the Son, live in your heart</w:t>
      </w:r>
    </w:p>
    <w:p w14:paraId="327E6FE7" w14:textId="77777777" w:rsidR="00F950F7" w:rsidRPr="00F950F7" w:rsidRDefault="00F950F7" w:rsidP="00F950F7">
      <w:pPr>
        <w:widowControl w:val="0"/>
        <w:rPr>
          <w:rFonts w:asciiTheme="majorHAnsi" w:hAnsiTheme="majorHAnsi"/>
          <w:snapToGrid w:val="0"/>
          <w:sz w:val="24"/>
          <w:szCs w:val="24"/>
        </w:rPr>
      </w:pPr>
      <w:r w:rsidRPr="00F950F7">
        <w:rPr>
          <w:rFonts w:asciiTheme="majorHAnsi" w:hAnsiTheme="majorHAnsi"/>
          <w:snapToGrid w:val="0"/>
          <w:sz w:val="24"/>
          <w:szCs w:val="24"/>
        </w:rPr>
        <w:t>Through faith and then, planted in love</w:t>
      </w:r>
    </w:p>
    <w:p w14:paraId="3797C60A" w14:textId="77777777" w:rsidR="00F950F7" w:rsidRPr="00F950F7" w:rsidRDefault="00F950F7" w:rsidP="00F950F7">
      <w:pPr>
        <w:widowControl w:val="0"/>
        <w:rPr>
          <w:rFonts w:asciiTheme="majorHAnsi" w:hAnsiTheme="majorHAnsi"/>
          <w:snapToGrid w:val="0"/>
          <w:sz w:val="24"/>
          <w:szCs w:val="24"/>
        </w:rPr>
      </w:pPr>
      <w:r w:rsidRPr="00F950F7">
        <w:rPr>
          <w:rFonts w:asciiTheme="majorHAnsi" w:hAnsiTheme="majorHAnsi"/>
          <w:snapToGrid w:val="0"/>
          <w:sz w:val="24"/>
          <w:szCs w:val="24"/>
        </w:rPr>
        <w:t>And built on love,</w:t>
      </w:r>
    </w:p>
    <w:p w14:paraId="54952E4C" w14:textId="77777777" w:rsidR="00F950F7" w:rsidRPr="00F950F7" w:rsidRDefault="00F950F7" w:rsidP="00F950F7">
      <w:pPr>
        <w:widowControl w:val="0"/>
        <w:rPr>
          <w:rFonts w:asciiTheme="majorHAnsi" w:hAnsiTheme="majorHAnsi"/>
          <w:b/>
          <w:snapToGrid w:val="0"/>
          <w:sz w:val="24"/>
          <w:szCs w:val="24"/>
        </w:rPr>
      </w:pPr>
      <w:r w:rsidRPr="00F950F7">
        <w:rPr>
          <w:rFonts w:asciiTheme="majorHAnsi" w:hAnsiTheme="majorHAnsi"/>
          <w:snapToGrid w:val="0"/>
          <w:sz w:val="24"/>
          <w:szCs w:val="24"/>
        </w:rPr>
        <w:t>May you be filled with the fullness of God.</w:t>
      </w:r>
    </w:p>
    <w:p w14:paraId="5A094FE9" w14:textId="77777777" w:rsidR="00594B34" w:rsidRPr="00412110" w:rsidRDefault="00594B34" w:rsidP="002C5409">
      <w:pPr>
        <w:widowControl w:val="0"/>
        <w:rPr>
          <w:rFonts w:asciiTheme="majorHAnsi" w:hAnsiTheme="majorHAnsi" w:cs="Arial"/>
          <w:bCs/>
          <w:snapToGrid w:val="0"/>
          <w:sz w:val="24"/>
          <w:szCs w:val="24"/>
        </w:rPr>
      </w:pPr>
    </w:p>
    <w:p w14:paraId="324B8499" w14:textId="77777777" w:rsidR="00594B34" w:rsidRPr="00412110" w:rsidRDefault="00594B34" w:rsidP="00594B34">
      <w:pPr>
        <w:widowControl w:val="0"/>
        <w:rPr>
          <w:rFonts w:asciiTheme="majorHAnsi" w:hAnsiTheme="majorHAnsi" w:cs="Arial"/>
          <w:snapToGrid w:val="0"/>
          <w:sz w:val="24"/>
          <w:szCs w:val="24"/>
        </w:rPr>
      </w:pPr>
      <w:r w:rsidRPr="00412110">
        <w:rPr>
          <w:rFonts w:asciiTheme="majorHAnsi" w:hAnsiTheme="majorHAnsi" w:cs="Arial"/>
          <w:snapToGrid w:val="0"/>
          <w:sz w:val="24"/>
          <w:szCs w:val="24"/>
        </w:rPr>
        <w:t>May the blessing of God be upon you, the blessing of the Father and the Son,</w:t>
      </w:r>
    </w:p>
    <w:p w14:paraId="162AAB17" w14:textId="77777777" w:rsidR="00594B34" w:rsidRPr="00412110" w:rsidRDefault="00594B34" w:rsidP="00594B34">
      <w:pPr>
        <w:widowControl w:val="0"/>
        <w:rPr>
          <w:rFonts w:asciiTheme="majorHAnsi" w:hAnsiTheme="majorHAnsi" w:cs="Arial"/>
          <w:bCs/>
          <w:snapToGrid w:val="0"/>
          <w:sz w:val="24"/>
          <w:szCs w:val="24"/>
        </w:rPr>
      </w:pPr>
      <w:r w:rsidRPr="00412110">
        <w:rPr>
          <w:rFonts w:asciiTheme="majorHAnsi" w:hAnsiTheme="majorHAnsi" w:cs="Arial"/>
          <w:bCs/>
          <w:snapToGrid w:val="0"/>
          <w:sz w:val="24"/>
          <w:szCs w:val="24"/>
        </w:rPr>
        <w:t>And may the Spirit of God, t</w:t>
      </w:r>
      <w:r w:rsidRPr="00412110">
        <w:rPr>
          <w:rFonts w:asciiTheme="majorHAnsi" w:hAnsiTheme="majorHAnsi" w:cs="Arial"/>
          <w:bCs/>
          <w:sz w:val="24"/>
          <w:szCs w:val="24"/>
        </w:rPr>
        <w:t>he Spirit of love, b</w:t>
      </w:r>
      <w:r w:rsidRPr="00412110">
        <w:rPr>
          <w:rFonts w:asciiTheme="majorHAnsi" w:hAnsiTheme="majorHAnsi" w:cs="Arial"/>
          <w:bCs/>
          <w:snapToGrid w:val="0"/>
          <w:sz w:val="24"/>
          <w:szCs w:val="24"/>
        </w:rPr>
        <w:t>e with you all your days.</w:t>
      </w:r>
    </w:p>
    <w:p w14:paraId="7DF24C19" w14:textId="77777777" w:rsidR="00594B34" w:rsidRPr="00412110" w:rsidRDefault="00594B34" w:rsidP="002C5409">
      <w:pPr>
        <w:widowControl w:val="0"/>
        <w:rPr>
          <w:rFonts w:asciiTheme="majorHAnsi" w:hAnsiTheme="majorHAnsi" w:cs="Arial"/>
          <w:b/>
          <w:bCs/>
          <w:snapToGrid w:val="0"/>
          <w:sz w:val="24"/>
          <w:szCs w:val="24"/>
        </w:rPr>
      </w:pPr>
    </w:p>
    <w:p w14:paraId="535E4481" w14:textId="77777777" w:rsidR="007745AF" w:rsidRPr="00412110" w:rsidRDefault="007745AF" w:rsidP="00C0796E">
      <w:pPr>
        <w:pStyle w:val="Heading8"/>
        <w:jc w:val="center"/>
        <w:rPr>
          <w:rFonts w:asciiTheme="majorHAnsi" w:hAnsiTheme="majorHAnsi" w:cs="Arial"/>
          <w:sz w:val="24"/>
          <w:szCs w:val="24"/>
        </w:rPr>
      </w:pPr>
      <w:r w:rsidRPr="00412110">
        <w:rPr>
          <w:rFonts w:asciiTheme="majorHAnsi" w:hAnsiTheme="majorHAnsi" w:cs="Arial"/>
          <w:sz w:val="24"/>
          <w:szCs w:val="24"/>
        </w:rPr>
        <w:lastRenderedPageBreak/>
        <w:t>Concluding Rite</w:t>
      </w:r>
    </w:p>
    <w:p w14:paraId="6276F894" w14:textId="77777777" w:rsidR="00B325E5" w:rsidRPr="00412110" w:rsidRDefault="00B325E5" w:rsidP="00B325E5">
      <w:pPr>
        <w:rPr>
          <w:rFonts w:asciiTheme="majorHAnsi" w:hAnsiTheme="majorHAnsi" w:cs="Arial"/>
          <w:sz w:val="24"/>
          <w:szCs w:val="24"/>
        </w:rPr>
      </w:pPr>
    </w:p>
    <w:p w14:paraId="092B3F4E" w14:textId="77777777" w:rsidR="004F0600" w:rsidRPr="00412110" w:rsidRDefault="00006EC6">
      <w:pPr>
        <w:pStyle w:val="BodyText3"/>
        <w:widowControl/>
        <w:rPr>
          <w:rFonts w:asciiTheme="majorHAnsi" w:hAnsiTheme="majorHAnsi" w:cs="Arial"/>
          <w:sz w:val="24"/>
          <w:szCs w:val="24"/>
        </w:rPr>
      </w:pPr>
      <w:r w:rsidRPr="00412110">
        <w:rPr>
          <w:rFonts w:asciiTheme="majorHAnsi" w:hAnsiTheme="majorHAnsi" w:cs="Arial"/>
          <w:b/>
          <w:sz w:val="24"/>
          <w:szCs w:val="24"/>
        </w:rPr>
        <w:t>Bishop Christopher</w:t>
      </w:r>
      <w:r w:rsidR="007745AF" w:rsidRPr="00412110">
        <w:rPr>
          <w:rFonts w:asciiTheme="majorHAnsi" w:hAnsiTheme="majorHAnsi" w:cs="Arial"/>
          <w:b/>
          <w:sz w:val="24"/>
          <w:szCs w:val="24"/>
        </w:rPr>
        <w:t>:</w:t>
      </w:r>
      <w:r w:rsidR="004F0600" w:rsidRPr="00412110">
        <w:rPr>
          <w:rFonts w:asciiTheme="majorHAnsi" w:hAnsiTheme="majorHAnsi" w:cs="Arial"/>
          <w:sz w:val="24"/>
          <w:szCs w:val="24"/>
        </w:rPr>
        <w:tab/>
      </w:r>
      <w:r w:rsidR="007745AF" w:rsidRPr="00412110">
        <w:rPr>
          <w:rFonts w:asciiTheme="majorHAnsi" w:hAnsiTheme="majorHAnsi" w:cs="Arial"/>
          <w:sz w:val="24"/>
          <w:szCs w:val="24"/>
        </w:rPr>
        <w:t>The Lord be with you.</w:t>
      </w:r>
    </w:p>
    <w:p w14:paraId="5B283846" w14:textId="77777777" w:rsidR="007745AF" w:rsidRPr="00412110" w:rsidRDefault="007745AF">
      <w:pPr>
        <w:pStyle w:val="BodyText3"/>
        <w:widowControl/>
        <w:rPr>
          <w:rFonts w:asciiTheme="majorHAnsi" w:hAnsiTheme="majorHAnsi" w:cs="Arial"/>
          <w:b/>
          <w:sz w:val="24"/>
          <w:szCs w:val="24"/>
        </w:rPr>
      </w:pPr>
      <w:r w:rsidRPr="00412110">
        <w:rPr>
          <w:rFonts w:asciiTheme="majorHAnsi" w:hAnsiTheme="majorHAnsi" w:cs="Arial"/>
          <w:b/>
          <w:sz w:val="24"/>
          <w:szCs w:val="24"/>
        </w:rPr>
        <w:t>All:</w:t>
      </w:r>
      <w:r w:rsidR="004F0600" w:rsidRPr="00412110">
        <w:rPr>
          <w:rFonts w:asciiTheme="majorHAnsi" w:hAnsiTheme="majorHAnsi" w:cs="Arial"/>
          <w:b/>
          <w:sz w:val="24"/>
          <w:szCs w:val="24"/>
        </w:rPr>
        <w:tab/>
      </w:r>
      <w:r w:rsidR="004F0600" w:rsidRPr="00412110">
        <w:rPr>
          <w:rFonts w:asciiTheme="majorHAnsi" w:hAnsiTheme="majorHAnsi" w:cs="Arial"/>
          <w:b/>
          <w:sz w:val="24"/>
          <w:szCs w:val="24"/>
        </w:rPr>
        <w:tab/>
      </w:r>
      <w:r w:rsidR="00594B34" w:rsidRPr="00412110">
        <w:rPr>
          <w:rFonts w:asciiTheme="majorHAnsi" w:hAnsiTheme="majorHAnsi" w:cs="Arial"/>
          <w:b/>
          <w:sz w:val="24"/>
          <w:szCs w:val="24"/>
        </w:rPr>
        <w:tab/>
      </w:r>
      <w:r w:rsidR="007148BE">
        <w:rPr>
          <w:rFonts w:asciiTheme="majorHAnsi" w:hAnsiTheme="majorHAnsi" w:cs="Arial"/>
          <w:b/>
          <w:sz w:val="24"/>
          <w:szCs w:val="24"/>
        </w:rPr>
        <w:tab/>
      </w:r>
      <w:r w:rsidRPr="00412110">
        <w:rPr>
          <w:rFonts w:asciiTheme="majorHAnsi" w:hAnsiTheme="majorHAnsi" w:cs="Arial"/>
          <w:b/>
          <w:sz w:val="24"/>
          <w:szCs w:val="24"/>
        </w:rPr>
        <w:t>And with you</w:t>
      </w:r>
      <w:r w:rsidR="00F2506C" w:rsidRPr="00412110">
        <w:rPr>
          <w:rFonts w:asciiTheme="majorHAnsi" w:hAnsiTheme="majorHAnsi" w:cs="Arial"/>
          <w:b/>
          <w:sz w:val="24"/>
          <w:szCs w:val="24"/>
        </w:rPr>
        <w:t>r spirit</w:t>
      </w:r>
      <w:r w:rsidRPr="00412110">
        <w:rPr>
          <w:rFonts w:asciiTheme="majorHAnsi" w:hAnsiTheme="majorHAnsi" w:cs="Arial"/>
          <w:b/>
          <w:sz w:val="24"/>
          <w:szCs w:val="24"/>
        </w:rPr>
        <w:t>.</w:t>
      </w:r>
    </w:p>
    <w:p w14:paraId="3103C453" w14:textId="77777777" w:rsidR="007745AF" w:rsidRPr="00412110" w:rsidRDefault="007745AF" w:rsidP="000A355E">
      <w:pPr>
        <w:widowControl w:val="0"/>
        <w:spacing w:line="120" w:lineRule="auto"/>
        <w:rPr>
          <w:rFonts w:asciiTheme="majorHAnsi" w:hAnsiTheme="majorHAnsi" w:cs="Arial"/>
          <w:b/>
          <w:snapToGrid w:val="0"/>
          <w:sz w:val="24"/>
          <w:szCs w:val="24"/>
        </w:rPr>
      </w:pPr>
    </w:p>
    <w:p w14:paraId="788F7765" w14:textId="77777777" w:rsidR="004F0600" w:rsidRPr="00412110" w:rsidRDefault="00006EC6" w:rsidP="007148BE">
      <w:pPr>
        <w:ind w:left="2880" w:hanging="2880"/>
        <w:rPr>
          <w:rFonts w:asciiTheme="majorHAnsi" w:hAnsiTheme="majorHAnsi" w:cs="Arial"/>
          <w:sz w:val="24"/>
          <w:szCs w:val="24"/>
        </w:rPr>
      </w:pPr>
      <w:r w:rsidRPr="00412110">
        <w:rPr>
          <w:rFonts w:asciiTheme="majorHAnsi" w:hAnsiTheme="majorHAnsi" w:cs="Arial"/>
          <w:b/>
          <w:sz w:val="24"/>
          <w:szCs w:val="24"/>
        </w:rPr>
        <w:t>Bishop Christopher</w:t>
      </w:r>
      <w:r w:rsidR="007745AF" w:rsidRPr="00412110">
        <w:rPr>
          <w:rFonts w:asciiTheme="majorHAnsi" w:hAnsiTheme="majorHAnsi" w:cs="Arial"/>
          <w:b/>
          <w:sz w:val="24"/>
          <w:szCs w:val="24"/>
        </w:rPr>
        <w:t>:</w:t>
      </w:r>
      <w:r w:rsidR="007745AF" w:rsidRPr="00412110">
        <w:rPr>
          <w:rFonts w:asciiTheme="majorHAnsi" w:hAnsiTheme="majorHAnsi" w:cs="Arial"/>
          <w:b/>
          <w:sz w:val="24"/>
          <w:szCs w:val="24"/>
        </w:rPr>
        <w:tab/>
      </w:r>
      <w:r w:rsidR="007745AF" w:rsidRPr="00412110">
        <w:rPr>
          <w:rFonts w:asciiTheme="majorHAnsi" w:hAnsiTheme="majorHAnsi" w:cs="Arial"/>
          <w:sz w:val="24"/>
          <w:szCs w:val="24"/>
        </w:rPr>
        <w:t xml:space="preserve">May Almighty God bless you, in the name of the Father, the Son and the Holy </w:t>
      </w:r>
      <w:r w:rsidR="007148BE">
        <w:rPr>
          <w:rFonts w:asciiTheme="majorHAnsi" w:hAnsiTheme="majorHAnsi" w:cs="Arial"/>
          <w:sz w:val="24"/>
          <w:szCs w:val="24"/>
        </w:rPr>
        <w:t xml:space="preserve"> </w:t>
      </w:r>
      <w:r w:rsidR="007745AF" w:rsidRPr="00412110">
        <w:rPr>
          <w:rFonts w:asciiTheme="majorHAnsi" w:hAnsiTheme="majorHAnsi" w:cs="Arial"/>
          <w:sz w:val="24"/>
          <w:szCs w:val="24"/>
        </w:rPr>
        <w:t>Spirit.</w:t>
      </w:r>
    </w:p>
    <w:p w14:paraId="32E45654" w14:textId="77777777" w:rsidR="007745AF" w:rsidRPr="00412110" w:rsidRDefault="007745AF">
      <w:pPr>
        <w:ind w:left="1440" w:hanging="1440"/>
        <w:rPr>
          <w:rFonts w:asciiTheme="majorHAnsi" w:hAnsiTheme="majorHAnsi" w:cs="Arial"/>
          <w:b/>
          <w:sz w:val="24"/>
          <w:szCs w:val="24"/>
        </w:rPr>
      </w:pPr>
      <w:r w:rsidRPr="00412110">
        <w:rPr>
          <w:rFonts w:asciiTheme="majorHAnsi" w:hAnsiTheme="majorHAnsi" w:cs="Arial"/>
          <w:b/>
          <w:sz w:val="24"/>
          <w:szCs w:val="24"/>
        </w:rPr>
        <w:t>All:</w:t>
      </w:r>
      <w:r w:rsidRPr="00412110">
        <w:rPr>
          <w:rFonts w:asciiTheme="majorHAnsi" w:hAnsiTheme="majorHAnsi" w:cs="Arial"/>
          <w:b/>
          <w:sz w:val="24"/>
          <w:szCs w:val="24"/>
        </w:rPr>
        <w:tab/>
      </w:r>
      <w:r w:rsidR="00594B34" w:rsidRPr="00412110">
        <w:rPr>
          <w:rFonts w:asciiTheme="majorHAnsi" w:hAnsiTheme="majorHAnsi" w:cs="Arial"/>
          <w:b/>
          <w:sz w:val="24"/>
          <w:szCs w:val="24"/>
        </w:rPr>
        <w:tab/>
      </w:r>
      <w:r w:rsidR="007148BE">
        <w:rPr>
          <w:rFonts w:asciiTheme="majorHAnsi" w:hAnsiTheme="majorHAnsi" w:cs="Arial"/>
          <w:b/>
          <w:sz w:val="24"/>
          <w:szCs w:val="24"/>
        </w:rPr>
        <w:tab/>
      </w:r>
      <w:r w:rsidRPr="00412110">
        <w:rPr>
          <w:rFonts w:asciiTheme="majorHAnsi" w:hAnsiTheme="majorHAnsi" w:cs="Arial"/>
          <w:b/>
          <w:sz w:val="24"/>
          <w:szCs w:val="24"/>
        </w:rPr>
        <w:t>Amen</w:t>
      </w:r>
    </w:p>
    <w:p w14:paraId="7CD09912" w14:textId="77777777" w:rsidR="007745AF" w:rsidRPr="00412110" w:rsidRDefault="007745AF" w:rsidP="000A355E">
      <w:pPr>
        <w:spacing w:line="120" w:lineRule="auto"/>
        <w:rPr>
          <w:rFonts w:asciiTheme="majorHAnsi" w:hAnsiTheme="majorHAnsi" w:cs="Arial"/>
          <w:sz w:val="24"/>
          <w:szCs w:val="24"/>
        </w:rPr>
      </w:pPr>
    </w:p>
    <w:p w14:paraId="698D4F75" w14:textId="77777777" w:rsidR="004F0600" w:rsidRPr="00412110" w:rsidRDefault="00006EC6" w:rsidP="003D5E11">
      <w:pPr>
        <w:pStyle w:val="BodyTextIndent"/>
        <w:tabs>
          <w:tab w:val="left" w:pos="1418"/>
        </w:tabs>
        <w:ind w:left="0" w:firstLine="0"/>
        <w:rPr>
          <w:rFonts w:asciiTheme="majorHAnsi" w:hAnsiTheme="majorHAnsi" w:cs="Arial"/>
          <w:szCs w:val="24"/>
        </w:rPr>
      </w:pPr>
      <w:r w:rsidRPr="00412110">
        <w:rPr>
          <w:rFonts w:asciiTheme="majorHAnsi" w:hAnsiTheme="majorHAnsi" w:cs="Arial"/>
          <w:b/>
          <w:szCs w:val="24"/>
        </w:rPr>
        <w:t>Bishop Christopher</w:t>
      </w:r>
      <w:r w:rsidR="007745AF" w:rsidRPr="00412110">
        <w:rPr>
          <w:rFonts w:asciiTheme="majorHAnsi" w:hAnsiTheme="majorHAnsi" w:cs="Arial"/>
          <w:b/>
          <w:szCs w:val="24"/>
        </w:rPr>
        <w:t>:</w:t>
      </w:r>
      <w:r w:rsidR="003D5E11" w:rsidRPr="00412110">
        <w:rPr>
          <w:rFonts w:asciiTheme="majorHAnsi" w:hAnsiTheme="majorHAnsi" w:cs="Arial"/>
          <w:szCs w:val="24"/>
        </w:rPr>
        <w:tab/>
      </w:r>
      <w:r w:rsidR="007745AF" w:rsidRPr="00412110">
        <w:rPr>
          <w:rFonts w:asciiTheme="majorHAnsi" w:hAnsiTheme="majorHAnsi" w:cs="Arial"/>
          <w:szCs w:val="24"/>
        </w:rPr>
        <w:t xml:space="preserve">Go in </w:t>
      </w:r>
      <w:r w:rsidR="001E7F00" w:rsidRPr="00412110">
        <w:rPr>
          <w:rFonts w:asciiTheme="majorHAnsi" w:hAnsiTheme="majorHAnsi" w:cs="Arial"/>
          <w:szCs w:val="24"/>
        </w:rPr>
        <w:t>peace glorifying the Lord by your life</w:t>
      </w:r>
      <w:r w:rsidR="007745AF" w:rsidRPr="00412110">
        <w:rPr>
          <w:rFonts w:asciiTheme="majorHAnsi" w:hAnsiTheme="majorHAnsi" w:cs="Arial"/>
          <w:szCs w:val="24"/>
        </w:rPr>
        <w:t>.</w:t>
      </w:r>
    </w:p>
    <w:p w14:paraId="6D2E2886" w14:textId="77777777" w:rsidR="007745AF" w:rsidRPr="00412110" w:rsidRDefault="007745AF" w:rsidP="003D5E11">
      <w:pPr>
        <w:pStyle w:val="BodyTextIndent"/>
        <w:tabs>
          <w:tab w:val="left" w:pos="1418"/>
        </w:tabs>
        <w:ind w:left="0" w:firstLine="0"/>
        <w:rPr>
          <w:rFonts w:asciiTheme="majorHAnsi" w:hAnsiTheme="majorHAnsi" w:cs="Arial"/>
          <w:b/>
          <w:szCs w:val="24"/>
        </w:rPr>
      </w:pPr>
      <w:r w:rsidRPr="00412110">
        <w:rPr>
          <w:rFonts w:asciiTheme="majorHAnsi" w:hAnsiTheme="majorHAnsi" w:cs="Arial"/>
          <w:b/>
          <w:szCs w:val="24"/>
        </w:rPr>
        <w:t>All:</w:t>
      </w:r>
      <w:r w:rsidR="004F0600" w:rsidRPr="00412110">
        <w:rPr>
          <w:rFonts w:asciiTheme="majorHAnsi" w:hAnsiTheme="majorHAnsi" w:cs="Arial"/>
          <w:b/>
          <w:szCs w:val="24"/>
        </w:rPr>
        <w:tab/>
      </w:r>
      <w:r w:rsidR="00594B34" w:rsidRPr="00412110">
        <w:rPr>
          <w:rFonts w:asciiTheme="majorHAnsi" w:hAnsiTheme="majorHAnsi" w:cs="Arial"/>
          <w:b/>
          <w:szCs w:val="24"/>
        </w:rPr>
        <w:tab/>
      </w:r>
      <w:r w:rsidR="00594B34" w:rsidRPr="00412110">
        <w:rPr>
          <w:rFonts w:asciiTheme="majorHAnsi" w:hAnsiTheme="majorHAnsi" w:cs="Arial"/>
          <w:b/>
          <w:szCs w:val="24"/>
        </w:rPr>
        <w:tab/>
      </w:r>
      <w:r w:rsidR="007148BE">
        <w:rPr>
          <w:rFonts w:asciiTheme="majorHAnsi" w:hAnsiTheme="majorHAnsi" w:cs="Arial"/>
          <w:b/>
          <w:szCs w:val="24"/>
        </w:rPr>
        <w:tab/>
      </w:r>
      <w:r w:rsidR="003D5E11" w:rsidRPr="00412110">
        <w:rPr>
          <w:rFonts w:asciiTheme="majorHAnsi" w:hAnsiTheme="majorHAnsi" w:cs="Arial"/>
          <w:b/>
          <w:szCs w:val="24"/>
        </w:rPr>
        <w:t>T</w:t>
      </w:r>
      <w:r w:rsidRPr="00412110">
        <w:rPr>
          <w:rFonts w:asciiTheme="majorHAnsi" w:hAnsiTheme="majorHAnsi" w:cs="Arial"/>
          <w:b/>
          <w:szCs w:val="24"/>
        </w:rPr>
        <w:t>hanks be to God.</w:t>
      </w:r>
    </w:p>
    <w:p w14:paraId="1ED58189" w14:textId="77777777" w:rsidR="000A355E" w:rsidRPr="008313A0" w:rsidRDefault="000A355E" w:rsidP="007B7D22">
      <w:pPr>
        <w:widowControl w:val="0"/>
        <w:spacing w:line="360" w:lineRule="auto"/>
        <w:jc w:val="center"/>
        <w:rPr>
          <w:rFonts w:asciiTheme="minorHAnsi" w:hAnsiTheme="minorHAnsi" w:cs="Arial"/>
          <w:b/>
          <w:snapToGrid w:val="0"/>
          <w:sz w:val="24"/>
          <w:szCs w:val="24"/>
        </w:rPr>
      </w:pPr>
    </w:p>
    <w:p w14:paraId="7FD72B20" w14:textId="77777777" w:rsidR="00594B34" w:rsidRPr="008313A0" w:rsidRDefault="00594B34" w:rsidP="00594B34">
      <w:pPr>
        <w:pStyle w:val="BodyTextIndent"/>
        <w:jc w:val="center"/>
        <w:rPr>
          <w:rFonts w:asciiTheme="minorHAnsi" w:hAnsiTheme="minorHAnsi" w:cs="Arial"/>
          <w:i/>
          <w:szCs w:val="24"/>
        </w:rPr>
      </w:pPr>
      <w:r>
        <w:rPr>
          <w:rFonts w:asciiTheme="minorHAnsi" w:hAnsiTheme="minorHAnsi" w:cs="Arial"/>
          <w:b/>
          <w:szCs w:val="24"/>
        </w:rPr>
        <w:t>Final song: Hearts on Fire</w:t>
      </w:r>
    </w:p>
    <w:p w14:paraId="7C9E59F7" w14:textId="77777777" w:rsidR="00B01C4E" w:rsidRDefault="00594B34" w:rsidP="00594B34">
      <w:pPr>
        <w:pStyle w:val="BodyTextIndent"/>
        <w:jc w:val="center"/>
        <w:rPr>
          <w:rFonts w:asciiTheme="minorHAnsi" w:hAnsiTheme="minorHAnsi" w:cs="Arial"/>
          <w:i/>
          <w:szCs w:val="24"/>
        </w:rPr>
      </w:pPr>
      <w:r w:rsidRPr="008313A0">
        <w:rPr>
          <w:rFonts w:asciiTheme="minorHAnsi" w:hAnsiTheme="minorHAnsi" w:cs="Arial"/>
          <w:i/>
          <w:szCs w:val="24"/>
        </w:rPr>
        <w:t>(Students proceed out behind the Cross</w:t>
      </w:r>
      <w:r w:rsidR="00412110">
        <w:rPr>
          <w:rFonts w:asciiTheme="minorHAnsi" w:hAnsiTheme="minorHAnsi" w:cs="Arial"/>
          <w:i/>
          <w:szCs w:val="24"/>
        </w:rPr>
        <w:t>)</w:t>
      </w:r>
    </w:p>
    <w:p w14:paraId="61EE55EF" w14:textId="77777777" w:rsidR="007148BE" w:rsidRDefault="007148BE" w:rsidP="00594B34">
      <w:pPr>
        <w:pStyle w:val="BodyTextIndent"/>
        <w:jc w:val="center"/>
        <w:rPr>
          <w:rFonts w:asciiTheme="minorHAnsi" w:hAnsiTheme="minorHAnsi" w:cs="Arial"/>
          <w:i/>
          <w:szCs w:val="24"/>
        </w:rPr>
      </w:pPr>
    </w:p>
    <w:p w14:paraId="0F639FBF"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come from Ancient Dreamtime,</w:t>
      </w:r>
    </w:p>
    <w:p w14:paraId="7BF427C4"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 xml:space="preserve">From the bush or by the sea, </w:t>
      </w:r>
    </w:p>
    <w:p w14:paraId="60A6920C"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come from a thousand city streets.</w:t>
      </w:r>
    </w:p>
    <w:p w14:paraId="713DBC56"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 xml:space="preserve">We are the rich &amp; lowly, </w:t>
      </w:r>
    </w:p>
    <w:p w14:paraId="686F113F"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are the poor and strong</w:t>
      </w:r>
    </w:p>
    <w:p w14:paraId="07F58E35"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come to share this moment,</w:t>
      </w:r>
    </w:p>
    <w:p w14:paraId="725D4571"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Gathering here, singing one song.</w:t>
      </w:r>
    </w:p>
    <w:p w14:paraId="7F3DF71C" w14:textId="77777777" w:rsidR="007148BE" w:rsidRPr="007148BE" w:rsidRDefault="007148BE" w:rsidP="007148BE">
      <w:pPr>
        <w:rPr>
          <w:rFonts w:asciiTheme="majorHAnsi" w:hAnsiTheme="majorHAnsi"/>
          <w:b/>
          <w:color w:val="000000"/>
          <w:sz w:val="24"/>
          <w:szCs w:val="24"/>
        </w:rPr>
      </w:pPr>
    </w:p>
    <w:p w14:paraId="073DDF24"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With our hearts on fire with the love of Jesus,</w:t>
      </w:r>
    </w:p>
    <w:p w14:paraId="6BA62631"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Hearts on fire, let’s spread the Word.</w:t>
      </w:r>
    </w:p>
    <w:p w14:paraId="601415E4"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Hearts on fire, feel the Spirit blazing.</w:t>
      </w:r>
    </w:p>
    <w:p w14:paraId="7D98C1D6"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 xml:space="preserve">Hearts on fire, </w:t>
      </w:r>
    </w:p>
    <w:p w14:paraId="6851322A"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Called to live the Good News in this land,</w:t>
      </w:r>
    </w:p>
    <w:p w14:paraId="0DFE662E"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Setting hearts on fire, with our hearts on fire,</w:t>
      </w:r>
    </w:p>
    <w:p w14:paraId="73A29BEB" w14:textId="77777777" w:rsidR="007148BE" w:rsidRPr="007148BE" w:rsidRDefault="007148BE" w:rsidP="007148BE">
      <w:pPr>
        <w:spacing w:line="360" w:lineRule="auto"/>
        <w:rPr>
          <w:rFonts w:asciiTheme="majorHAnsi" w:hAnsiTheme="majorHAnsi"/>
          <w:b/>
          <w:color w:val="000000"/>
          <w:sz w:val="24"/>
          <w:szCs w:val="24"/>
        </w:rPr>
      </w:pPr>
      <w:r w:rsidRPr="007148BE">
        <w:rPr>
          <w:rFonts w:asciiTheme="majorHAnsi" w:hAnsiTheme="majorHAnsi"/>
          <w:b/>
          <w:color w:val="000000"/>
          <w:sz w:val="24"/>
          <w:szCs w:val="24"/>
        </w:rPr>
        <w:t>Setting hearts on fire.</w:t>
      </w:r>
    </w:p>
    <w:p w14:paraId="404482D4"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long to live in freedom, we yearn for unity.</w:t>
      </w:r>
    </w:p>
    <w:p w14:paraId="1F5BCD9E"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dream of justice, joy and peace</w:t>
      </w:r>
    </w:p>
    <w:p w14:paraId="1FEBEEA2"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Spirit, fill us with your power.</w:t>
      </w:r>
    </w:p>
    <w:p w14:paraId="392E7439"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Jesus, help us live your call.</w:t>
      </w:r>
    </w:p>
    <w:p w14:paraId="462D9176"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O Creator, give us wisdom,</w:t>
      </w:r>
    </w:p>
    <w:p w14:paraId="5D324524" w14:textId="77777777" w:rsid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So we will be Good News for all.</w:t>
      </w:r>
    </w:p>
    <w:p w14:paraId="6C9357C8" w14:textId="77777777" w:rsidR="007148BE" w:rsidRDefault="007148BE" w:rsidP="007148BE">
      <w:pPr>
        <w:rPr>
          <w:rFonts w:asciiTheme="majorHAnsi" w:hAnsiTheme="majorHAnsi"/>
          <w:color w:val="000000"/>
          <w:sz w:val="24"/>
          <w:szCs w:val="24"/>
        </w:rPr>
      </w:pPr>
    </w:p>
    <w:p w14:paraId="6B9B8E76"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With our hearts on fire with the love of Jesus,</w:t>
      </w:r>
    </w:p>
    <w:p w14:paraId="49B539FB"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Hearts on fire, let’s spread the Word.</w:t>
      </w:r>
    </w:p>
    <w:p w14:paraId="487E286D"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Hearts on fire, feel the Spirit blazing.</w:t>
      </w:r>
    </w:p>
    <w:p w14:paraId="2AE1BA10"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 xml:space="preserve">Hearts on fire, </w:t>
      </w:r>
    </w:p>
    <w:p w14:paraId="30ABB0D6"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Called to live the Good News in this land,</w:t>
      </w:r>
    </w:p>
    <w:p w14:paraId="45ABBDFC"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Setting hearts on fire, with our hearts on fire,</w:t>
      </w:r>
    </w:p>
    <w:p w14:paraId="68A447E2" w14:textId="77777777" w:rsidR="007148BE" w:rsidRPr="007148BE" w:rsidRDefault="007148BE" w:rsidP="007148BE">
      <w:pPr>
        <w:spacing w:line="360" w:lineRule="auto"/>
        <w:rPr>
          <w:rFonts w:asciiTheme="majorHAnsi" w:hAnsiTheme="majorHAnsi"/>
          <w:b/>
          <w:color w:val="000000"/>
          <w:sz w:val="24"/>
          <w:szCs w:val="24"/>
        </w:rPr>
      </w:pPr>
      <w:r w:rsidRPr="007148BE">
        <w:rPr>
          <w:rFonts w:asciiTheme="majorHAnsi" w:hAnsiTheme="majorHAnsi"/>
          <w:b/>
          <w:color w:val="000000"/>
          <w:sz w:val="24"/>
          <w:szCs w:val="24"/>
        </w:rPr>
        <w:t>Setting hearts on fire.</w:t>
      </w:r>
    </w:p>
    <w:p w14:paraId="0166930E" w14:textId="77777777" w:rsidR="007148BE" w:rsidRDefault="007148BE" w:rsidP="007148BE">
      <w:pPr>
        <w:rPr>
          <w:rFonts w:asciiTheme="majorHAnsi" w:hAnsiTheme="majorHAnsi"/>
          <w:color w:val="000000"/>
          <w:sz w:val="24"/>
          <w:szCs w:val="24"/>
        </w:rPr>
      </w:pPr>
    </w:p>
    <w:p w14:paraId="57242D6B"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 xml:space="preserve">We are the voice of Jesus, </w:t>
      </w:r>
    </w:p>
    <w:p w14:paraId="21EF3798"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are his heart &amp; hands,</w:t>
      </w:r>
    </w:p>
    <w:p w14:paraId="7134795D"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We are his body in our land.</w:t>
      </w:r>
    </w:p>
    <w:p w14:paraId="0520D901"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 xml:space="preserve">Stand up, live the story, </w:t>
      </w:r>
    </w:p>
    <w:p w14:paraId="5831A459"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To all the world proclaim,</w:t>
      </w:r>
    </w:p>
    <w:p w14:paraId="037AD1E3" w14:textId="77777777" w:rsidR="007148BE" w:rsidRP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lastRenderedPageBreak/>
        <w:t>Go out to all creation,</w:t>
      </w:r>
    </w:p>
    <w:p w14:paraId="19D2A5FE" w14:textId="77777777" w:rsidR="007148BE" w:rsidRDefault="007148BE" w:rsidP="007148BE">
      <w:pPr>
        <w:rPr>
          <w:rFonts w:asciiTheme="majorHAnsi" w:hAnsiTheme="majorHAnsi"/>
          <w:color w:val="000000"/>
          <w:sz w:val="24"/>
          <w:szCs w:val="24"/>
        </w:rPr>
      </w:pPr>
      <w:r w:rsidRPr="007148BE">
        <w:rPr>
          <w:rFonts w:asciiTheme="majorHAnsi" w:hAnsiTheme="majorHAnsi"/>
          <w:color w:val="000000"/>
          <w:sz w:val="24"/>
          <w:szCs w:val="24"/>
        </w:rPr>
        <w:t>Lighting the fire, fanning the flames.</w:t>
      </w:r>
    </w:p>
    <w:p w14:paraId="4136C16A" w14:textId="77777777" w:rsidR="007148BE" w:rsidRPr="007148BE" w:rsidRDefault="007148BE" w:rsidP="007148BE">
      <w:pPr>
        <w:rPr>
          <w:rFonts w:asciiTheme="majorHAnsi" w:hAnsiTheme="majorHAnsi"/>
          <w:color w:val="000000"/>
          <w:sz w:val="24"/>
          <w:szCs w:val="24"/>
        </w:rPr>
      </w:pPr>
    </w:p>
    <w:p w14:paraId="6CA6C590"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With our hearts on fire with the love of Jesus,</w:t>
      </w:r>
    </w:p>
    <w:p w14:paraId="54F61F25"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Hearts on fire, let’s spread the Word.</w:t>
      </w:r>
    </w:p>
    <w:p w14:paraId="0115B5C6"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Hearts on fire, feel the Spirit blazing.</w:t>
      </w:r>
    </w:p>
    <w:p w14:paraId="38EB0C8D"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 xml:space="preserve">Hearts on fire, </w:t>
      </w:r>
    </w:p>
    <w:p w14:paraId="2C4D49BA"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Called to live the Good News in this land,</w:t>
      </w:r>
    </w:p>
    <w:p w14:paraId="2C1234F8" w14:textId="77777777" w:rsidR="007148BE" w:rsidRPr="007148BE" w:rsidRDefault="007148BE" w:rsidP="007148BE">
      <w:pPr>
        <w:rPr>
          <w:rFonts w:asciiTheme="majorHAnsi" w:hAnsiTheme="majorHAnsi"/>
          <w:b/>
          <w:color w:val="000000"/>
          <w:sz w:val="24"/>
          <w:szCs w:val="24"/>
        </w:rPr>
      </w:pPr>
      <w:r w:rsidRPr="007148BE">
        <w:rPr>
          <w:rFonts w:asciiTheme="majorHAnsi" w:hAnsiTheme="majorHAnsi"/>
          <w:b/>
          <w:color w:val="000000"/>
          <w:sz w:val="24"/>
          <w:szCs w:val="24"/>
        </w:rPr>
        <w:t>Setting hearts on fire, with our hearts on fire,</w:t>
      </w:r>
    </w:p>
    <w:p w14:paraId="3046021B" w14:textId="0269DD03" w:rsidR="007148BE" w:rsidRPr="006D2754" w:rsidRDefault="007148BE" w:rsidP="006D2754">
      <w:pPr>
        <w:spacing w:line="360" w:lineRule="auto"/>
        <w:rPr>
          <w:rFonts w:asciiTheme="majorHAnsi" w:hAnsiTheme="majorHAnsi"/>
          <w:b/>
          <w:color w:val="000000"/>
          <w:sz w:val="24"/>
          <w:szCs w:val="24"/>
        </w:rPr>
      </w:pPr>
      <w:r w:rsidRPr="007148BE">
        <w:rPr>
          <w:rFonts w:asciiTheme="majorHAnsi" w:hAnsiTheme="majorHAnsi"/>
          <w:b/>
          <w:color w:val="000000"/>
          <w:sz w:val="24"/>
          <w:szCs w:val="24"/>
        </w:rPr>
        <w:t>Setting hearts on fire.</w:t>
      </w:r>
    </w:p>
    <w:p w14:paraId="08CB80EE" w14:textId="77777777" w:rsidR="007745AF" w:rsidRPr="006D2754" w:rsidRDefault="00705D9D" w:rsidP="007C65E1">
      <w:pPr>
        <w:widowControl w:val="0"/>
        <w:jc w:val="center"/>
        <w:rPr>
          <w:rFonts w:ascii="Edwardian Script ITC" w:eastAsia="KaiTi" w:hAnsi="Edwardian Script ITC"/>
          <w:b/>
          <w:snapToGrid w:val="0"/>
          <w:color w:val="0070C0"/>
          <w:sz w:val="56"/>
          <w:szCs w:val="56"/>
        </w:rPr>
      </w:pPr>
      <w:r w:rsidRPr="006D2754">
        <w:rPr>
          <w:rFonts w:ascii="Edwardian Script ITC" w:eastAsia="KaiTi" w:hAnsi="Edwardian Script ITC"/>
          <w:b/>
          <w:snapToGrid w:val="0"/>
          <w:color w:val="0070C0"/>
          <w:sz w:val="56"/>
          <w:szCs w:val="56"/>
        </w:rPr>
        <w:t>Graduating Class of 201</w:t>
      </w:r>
      <w:r w:rsidR="00A676C6" w:rsidRPr="006D2754">
        <w:rPr>
          <w:rFonts w:ascii="Edwardian Script ITC" w:eastAsia="KaiTi" w:hAnsi="Edwardian Script ITC"/>
          <w:b/>
          <w:snapToGrid w:val="0"/>
          <w:color w:val="0070C0"/>
          <w:sz w:val="56"/>
          <w:szCs w:val="56"/>
        </w:rPr>
        <w:t>7</w:t>
      </w:r>
    </w:p>
    <w:p w14:paraId="021DEA01" w14:textId="77777777" w:rsidR="00A676C6" w:rsidRPr="00472BC3" w:rsidRDefault="00A676C6" w:rsidP="00A676C6">
      <w:pPr>
        <w:widowControl w:val="0"/>
        <w:tabs>
          <w:tab w:val="left" w:pos="6900"/>
        </w:tabs>
        <w:rPr>
          <w:rFonts w:ascii="Arial" w:hAnsi="Arial"/>
          <w:b/>
          <w:snapToGrid w:val="0"/>
          <w:sz w:val="36"/>
          <w:szCs w:val="36"/>
        </w:rPr>
      </w:pPr>
      <w:r>
        <w:rPr>
          <w:rFonts w:ascii="Arial" w:hAnsi="Arial"/>
          <w:b/>
          <w:snapToGrid w:val="0"/>
          <w:sz w:val="36"/>
          <w:szCs w:val="36"/>
        </w:rPr>
        <w:tab/>
      </w:r>
    </w:p>
    <w:p w14:paraId="50A6DD0A" w14:textId="77777777" w:rsidR="00472BC3" w:rsidRPr="00A676C6" w:rsidRDefault="00A676C6" w:rsidP="00A676C6">
      <w:pPr>
        <w:widowControl w:val="0"/>
        <w:jc w:val="center"/>
        <w:rPr>
          <w:rFonts w:ascii="Arial" w:hAnsi="Arial"/>
          <w:b/>
          <w:snapToGrid w:val="0"/>
          <w:sz w:val="32"/>
          <w:szCs w:val="32"/>
        </w:rPr>
      </w:pPr>
      <w:r w:rsidRPr="00A676C6">
        <w:rPr>
          <w:rFonts w:ascii="Arial" w:hAnsi="Arial"/>
          <w:b/>
          <w:noProof/>
          <w:snapToGrid w:val="0"/>
          <w:sz w:val="32"/>
          <w:szCs w:val="32"/>
          <w:lang w:val="en-AU" w:eastAsia="en-AU"/>
        </w:rPr>
        <w:drawing>
          <wp:inline distT="0" distB="0" distL="0" distR="0" wp14:anchorId="7DEF4117" wp14:editId="40BF60AA">
            <wp:extent cx="5133975" cy="3200079"/>
            <wp:effectExtent l="0" t="0" r="0" b="635"/>
            <wp:docPr id="2" name="Picture 2" descr="G:\PHOTOS\2017\SECONDARY\Year 12\Yr 12 Retreat\Newsletter 12 retreat\DSC_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2017\SECONDARY\Year 12\Yr 12 Retreat\Newsletter 12 retreat\DSC_02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0181" cy="3203947"/>
                    </a:xfrm>
                    <a:prstGeom prst="rect">
                      <a:avLst/>
                    </a:prstGeom>
                    <a:noFill/>
                    <a:ln>
                      <a:noFill/>
                    </a:ln>
                  </pic:spPr>
                </pic:pic>
              </a:graphicData>
            </a:graphic>
          </wp:inline>
        </w:drawing>
      </w:r>
    </w:p>
    <w:p w14:paraId="2C7A96B6" w14:textId="77777777" w:rsidR="00594B34" w:rsidRDefault="00594B34" w:rsidP="00A676C6">
      <w:pPr>
        <w:rPr>
          <w:rFonts w:ascii="Lucida Calligraphy" w:hAnsi="Lucida Calligraphy" w:cs="Tahoma"/>
          <w:b/>
          <w:color w:val="0000FF"/>
          <w:sz w:val="32"/>
          <w:szCs w:val="32"/>
          <w:lang w:val="en-AU" w:eastAsia="en-AU"/>
        </w:rPr>
      </w:pPr>
    </w:p>
    <w:p w14:paraId="75F498EF" w14:textId="023A7EB5" w:rsidR="00472BC3" w:rsidRPr="007148BE" w:rsidRDefault="00594B34" w:rsidP="00A676C6">
      <w:pPr>
        <w:rPr>
          <w:rFonts w:ascii="Lucida Calligraphy" w:hAnsi="Lucida Calligraphy" w:cs="Tahoma"/>
          <w:b/>
          <w:sz w:val="32"/>
          <w:szCs w:val="32"/>
          <w:lang w:val="en-AU" w:eastAsia="en-AU"/>
        </w:rPr>
      </w:pPr>
      <w:r>
        <w:rPr>
          <w:rFonts w:ascii="Lucida Calligraphy" w:hAnsi="Lucida Calligraphy" w:cs="Tahoma"/>
          <w:b/>
          <w:color w:val="0000FF"/>
          <w:sz w:val="32"/>
          <w:szCs w:val="32"/>
          <w:lang w:val="en-AU" w:eastAsia="en-AU"/>
        </w:rPr>
        <w:t xml:space="preserve">    </w:t>
      </w:r>
      <w:r w:rsidR="00A676C6" w:rsidRPr="007148BE">
        <w:rPr>
          <w:rFonts w:ascii="Lucida Calligraphy" w:hAnsi="Lucida Calligraphy" w:cs="Tahoma"/>
          <w:b/>
          <w:sz w:val="32"/>
          <w:szCs w:val="32"/>
          <w:lang w:val="en-AU" w:eastAsia="en-AU"/>
        </w:rPr>
        <w:t>Alex Beuke</w:t>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F950F7">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Jenaiyah Bin Omar</w:t>
      </w:r>
    </w:p>
    <w:p w14:paraId="439BFA57"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Peter Burton</w:t>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 xml:space="preserve">    </w:t>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t xml:space="preserve"> </w:t>
      </w:r>
      <w:r w:rsidR="00A676C6" w:rsidRPr="007148BE">
        <w:rPr>
          <w:rFonts w:ascii="Lucida Calligraphy" w:hAnsi="Lucida Calligraphy" w:cs="Tahoma"/>
          <w:b/>
          <w:sz w:val="32"/>
          <w:szCs w:val="32"/>
          <w:lang w:val="en-AU" w:eastAsia="en-AU"/>
        </w:rPr>
        <w:t>Megan Campbell</w:t>
      </w:r>
    </w:p>
    <w:p w14:paraId="51DFBCA3"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Jofrarn Hunter</w:t>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 xml:space="preserve">        </w:t>
      </w:r>
      <w:r w:rsidR="003A1A76" w:rsidRPr="007148BE">
        <w:rPr>
          <w:rFonts w:ascii="Lucida Calligraphy" w:hAnsi="Lucida Calligraphy" w:cs="Tahoma"/>
          <w:b/>
          <w:sz w:val="32"/>
          <w:szCs w:val="32"/>
          <w:lang w:val="en-AU" w:eastAsia="en-AU"/>
        </w:rPr>
        <w:t>Oliver Wilson</w:t>
      </w:r>
    </w:p>
    <w:p w14:paraId="0F549BAD"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Abier Hamaguchi</w:t>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00992902"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Sarah Hill</w:t>
      </w:r>
    </w:p>
    <w:p w14:paraId="3BE4E2E3"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Charm Johnson</w:t>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t xml:space="preserve">               </w:t>
      </w:r>
      <w:r w:rsidR="00A676C6" w:rsidRPr="007148BE">
        <w:rPr>
          <w:rFonts w:ascii="Lucida Calligraphy" w:hAnsi="Lucida Calligraphy" w:cs="Tahoma"/>
          <w:b/>
          <w:sz w:val="32"/>
          <w:szCs w:val="32"/>
          <w:lang w:val="en-AU" w:eastAsia="en-AU"/>
        </w:rPr>
        <w:t>Devony Lance</w:t>
      </w:r>
    </w:p>
    <w:p w14:paraId="56E0EA4B"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Dexter Lance</w:t>
      </w:r>
      <w:r w:rsidR="00470D88" w:rsidRPr="007148BE">
        <w:rPr>
          <w:rFonts w:ascii="Lucida Calligraphy" w:hAnsi="Lucida Calligraphy" w:cs="Tahoma"/>
          <w:b/>
          <w:sz w:val="32"/>
          <w:szCs w:val="32"/>
          <w:lang w:val="en-AU" w:eastAsia="en-AU"/>
        </w:rPr>
        <w:tab/>
      </w:r>
      <w:r w:rsidR="00470D88" w:rsidRPr="007148BE">
        <w:rPr>
          <w:rFonts w:ascii="Lucida Calligraphy" w:hAnsi="Lucida Calligraphy" w:cs="Tahoma"/>
          <w:b/>
          <w:sz w:val="32"/>
          <w:szCs w:val="32"/>
          <w:lang w:val="en-AU" w:eastAsia="en-AU"/>
        </w:rPr>
        <w:tab/>
      </w:r>
      <w:r w:rsidR="00470D88" w:rsidRPr="007148BE">
        <w:rPr>
          <w:rFonts w:ascii="Lucida Calligraphy" w:hAnsi="Lucida Calligraphy" w:cs="Tahoma"/>
          <w:b/>
          <w:sz w:val="32"/>
          <w:szCs w:val="32"/>
          <w:lang w:val="en-AU" w:eastAsia="en-AU"/>
        </w:rPr>
        <w:tab/>
      </w:r>
      <w:r w:rsidR="00470D88" w:rsidRPr="007148BE">
        <w:rPr>
          <w:rFonts w:ascii="Lucida Calligraphy" w:hAnsi="Lucida Calligraphy" w:cs="Tahoma"/>
          <w:b/>
          <w:sz w:val="32"/>
          <w:szCs w:val="32"/>
          <w:lang w:val="en-AU" w:eastAsia="en-AU"/>
        </w:rPr>
        <w:tab/>
      </w:r>
      <w:r w:rsidR="00470D88"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 xml:space="preserve">               </w:t>
      </w:r>
      <w:r w:rsidR="00470D88" w:rsidRPr="007148BE">
        <w:rPr>
          <w:rFonts w:ascii="Lucida Calligraphy" w:hAnsi="Lucida Calligraphy" w:cs="Tahoma"/>
          <w:b/>
          <w:sz w:val="32"/>
          <w:szCs w:val="32"/>
          <w:lang w:val="en-AU" w:eastAsia="en-AU"/>
        </w:rPr>
        <w:t>Marcus Scholtes</w:t>
      </w:r>
    </w:p>
    <w:p w14:paraId="0D891232"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Francis McNally</w:t>
      </w:r>
      <w:r w:rsidR="00470D88" w:rsidRPr="007148BE">
        <w:rPr>
          <w:rFonts w:ascii="Lucida Calligraphy" w:hAnsi="Lucida Calligraphy" w:cs="Tahoma"/>
          <w:b/>
          <w:sz w:val="32"/>
          <w:szCs w:val="32"/>
          <w:lang w:val="en-AU" w:eastAsia="en-AU"/>
        </w:rPr>
        <w:t xml:space="preserve"> </w:t>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t xml:space="preserve">               </w:t>
      </w:r>
      <w:r w:rsidR="003A1A76">
        <w:rPr>
          <w:rFonts w:ascii="Lucida Calligraphy" w:hAnsi="Lucida Calligraphy" w:cs="Tahoma"/>
          <w:b/>
          <w:sz w:val="32"/>
          <w:szCs w:val="32"/>
          <w:lang w:val="en-AU" w:eastAsia="en-AU"/>
        </w:rPr>
        <w:t>James Ab</w:t>
      </w:r>
      <w:r w:rsidR="00470D88" w:rsidRPr="007148BE">
        <w:rPr>
          <w:rFonts w:ascii="Lucida Calligraphy" w:hAnsi="Lucida Calligraphy" w:cs="Tahoma"/>
          <w:b/>
          <w:sz w:val="32"/>
          <w:szCs w:val="32"/>
          <w:lang w:val="en-AU" w:eastAsia="en-AU"/>
        </w:rPr>
        <w:t>riol</w:t>
      </w:r>
    </w:p>
    <w:p w14:paraId="5E8BBE8F"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Scartisha Ningella</w:t>
      </w:r>
      <w:r w:rsidR="00470D88" w:rsidRPr="007148BE">
        <w:rPr>
          <w:rFonts w:ascii="Lucida Calligraphy" w:hAnsi="Lucida Calligraphy" w:cs="Tahoma"/>
          <w:b/>
          <w:sz w:val="32"/>
          <w:szCs w:val="32"/>
          <w:lang w:val="en-AU" w:eastAsia="en-AU"/>
        </w:rPr>
        <w:t xml:space="preserve"> </w:t>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t xml:space="preserve">        </w:t>
      </w:r>
      <w:r w:rsidR="00470D88" w:rsidRPr="007148BE">
        <w:rPr>
          <w:rFonts w:ascii="Lucida Calligraphy" w:hAnsi="Lucida Calligraphy" w:cs="Tahoma"/>
          <w:b/>
          <w:sz w:val="32"/>
          <w:szCs w:val="32"/>
          <w:lang w:val="en-AU" w:eastAsia="en-AU"/>
        </w:rPr>
        <w:t>Jamie Paton</w:t>
      </w:r>
    </w:p>
    <w:p w14:paraId="321A6F35" w14:textId="77777777" w:rsidR="00A676C6"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A676C6" w:rsidRPr="007148BE">
        <w:rPr>
          <w:rFonts w:ascii="Lucida Calligraphy" w:hAnsi="Lucida Calligraphy" w:cs="Tahoma"/>
          <w:b/>
          <w:sz w:val="32"/>
          <w:szCs w:val="32"/>
          <w:lang w:val="en-AU" w:eastAsia="en-AU"/>
        </w:rPr>
        <w:t>Minmae Pineda</w:t>
      </w:r>
      <w:r w:rsidR="00470D88" w:rsidRPr="007148BE">
        <w:rPr>
          <w:rFonts w:ascii="Lucida Calligraphy" w:hAnsi="Lucida Calligraphy" w:cs="Tahoma"/>
          <w:b/>
          <w:sz w:val="32"/>
          <w:szCs w:val="32"/>
          <w:lang w:val="en-AU" w:eastAsia="en-AU"/>
        </w:rPr>
        <w:t xml:space="preserve">  </w:t>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t xml:space="preserve">               </w:t>
      </w:r>
      <w:r w:rsidR="00470D88" w:rsidRPr="007148BE">
        <w:rPr>
          <w:rFonts w:ascii="Lucida Calligraphy" w:hAnsi="Lucida Calligraphy" w:cs="Tahoma"/>
          <w:b/>
          <w:sz w:val="32"/>
          <w:szCs w:val="32"/>
          <w:lang w:val="en-AU" w:eastAsia="en-AU"/>
        </w:rPr>
        <w:t>Leilani Ozies</w:t>
      </w:r>
    </w:p>
    <w:p w14:paraId="3B291660" w14:textId="77777777" w:rsidR="00470D88" w:rsidRPr="007148BE" w:rsidRDefault="00594B34" w:rsidP="00A676C6">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470D88" w:rsidRPr="007148BE">
        <w:rPr>
          <w:rFonts w:ascii="Lucida Calligraphy" w:hAnsi="Lucida Calligraphy" w:cs="Tahoma"/>
          <w:b/>
          <w:sz w:val="32"/>
          <w:szCs w:val="32"/>
          <w:lang w:val="en-AU" w:eastAsia="en-AU"/>
        </w:rPr>
        <w:t>Aiden Haynes</w:t>
      </w:r>
      <w:r w:rsidRPr="007148BE">
        <w:rPr>
          <w:rFonts w:ascii="Lucida Calligraphy" w:hAnsi="Lucida Calligraphy" w:cs="Tahoma"/>
          <w:b/>
          <w:sz w:val="32"/>
          <w:szCs w:val="32"/>
          <w:lang w:val="en-AU" w:eastAsia="en-AU"/>
        </w:rPr>
        <w:t xml:space="preserve"> </w:t>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t xml:space="preserve">        Taj Jamieson</w:t>
      </w:r>
    </w:p>
    <w:p w14:paraId="42A9016D" w14:textId="782420E2" w:rsidR="00472BC3" w:rsidRPr="006D2754" w:rsidRDefault="00594B34" w:rsidP="006D2754">
      <w:pPr>
        <w:rPr>
          <w:rFonts w:ascii="Lucida Calligraphy" w:hAnsi="Lucida Calligraphy" w:cs="Tahoma"/>
          <w:b/>
          <w:sz w:val="32"/>
          <w:szCs w:val="32"/>
          <w:lang w:val="en-AU" w:eastAsia="en-AU"/>
        </w:rPr>
      </w:pPr>
      <w:r w:rsidRPr="007148BE">
        <w:rPr>
          <w:rFonts w:ascii="Lucida Calligraphy" w:hAnsi="Lucida Calligraphy" w:cs="Tahoma"/>
          <w:b/>
          <w:sz w:val="32"/>
          <w:szCs w:val="32"/>
          <w:lang w:val="en-AU" w:eastAsia="en-AU"/>
        </w:rPr>
        <w:t xml:space="preserve">    </w:t>
      </w:r>
      <w:r w:rsidR="00470D88" w:rsidRPr="007148BE">
        <w:rPr>
          <w:rFonts w:ascii="Lucida Calligraphy" w:hAnsi="Lucida Calligraphy" w:cs="Tahoma"/>
          <w:b/>
          <w:sz w:val="32"/>
          <w:szCs w:val="32"/>
          <w:lang w:val="en-AU" w:eastAsia="en-AU"/>
        </w:rPr>
        <w:t>Dion Parriman</w:t>
      </w:r>
      <w:r w:rsidRPr="007148BE">
        <w:rPr>
          <w:rFonts w:ascii="Lucida Calligraphy" w:hAnsi="Lucida Calligraphy" w:cs="Tahoma"/>
          <w:b/>
          <w:sz w:val="32"/>
          <w:szCs w:val="32"/>
          <w:lang w:val="en-AU" w:eastAsia="en-AU"/>
        </w:rPr>
        <w:t xml:space="preserve"> </w:t>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r>
      <w:r w:rsidRPr="007148BE">
        <w:rPr>
          <w:rFonts w:ascii="Lucida Calligraphy" w:hAnsi="Lucida Calligraphy" w:cs="Tahoma"/>
          <w:b/>
          <w:sz w:val="32"/>
          <w:szCs w:val="32"/>
          <w:lang w:val="en-AU" w:eastAsia="en-AU"/>
        </w:rPr>
        <w:tab/>
        <w:t xml:space="preserve">        Jack Wilcox</w:t>
      </w:r>
    </w:p>
    <w:p w14:paraId="68A89B0C" w14:textId="77777777" w:rsidR="00472BC3" w:rsidRDefault="00472BC3" w:rsidP="00FF2DF5">
      <w:pPr>
        <w:jc w:val="center"/>
        <w:rPr>
          <w:rFonts w:ascii="Lucida Calligraphy" w:hAnsi="Lucida Calligraphy" w:cs="Tahoma"/>
          <w:b/>
          <w:color w:val="0000FF"/>
          <w:sz w:val="32"/>
          <w:szCs w:val="32"/>
          <w:lang w:val="en-AU" w:eastAsia="en-AU"/>
        </w:rPr>
      </w:pPr>
    </w:p>
    <w:p w14:paraId="2750FD25" w14:textId="77777777" w:rsidR="00472BC3" w:rsidRDefault="00472BC3" w:rsidP="00FF2DF5">
      <w:pPr>
        <w:jc w:val="center"/>
        <w:rPr>
          <w:rFonts w:ascii="Lucida Calligraphy" w:hAnsi="Lucida Calligraphy" w:cs="Tahoma"/>
          <w:b/>
          <w:color w:val="0000FF"/>
          <w:sz w:val="32"/>
          <w:szCs w:val="32"/>
          <w:lang w:val="en-AU" w:eastAsia="en-AU"/>
        </w:rPr>
      </w:pPr>
    </w:p>
    <w:p w14:paraId="690C297D" w14:textId="77777777" w:rsidR="00472BC3" w:rsidRPr="00870047" w:rsidRDefault="00472BC3" w:rsidP="00FF2DF5">
      <w:pPr>
        <w:jc w:val="center"/>
        <w:rPr>
          <w:rFonts w:ascii="Lucida Calligraphy" w:hAnsi="Lucida Calligraphy" w:cs="Tahoma"/>
          <w:b/>
          <w:color w:val="0000FF"/>
          <w:sz w:val="32"/>
          <w:szCs w:val="32"/>
          <w:lang w:val="en-AU" w:eastAsia="en-AU"/>
        </w:rPr>
      </w:pPr>
    </w:p>
    <w:p w14:paraId="12A09155" w14:textId="77777777" w:rsidR="00E07981" w:rsidRDefault="00E07981" w:rsidP="00C84EE8">
      <w:pPr>
        <w:jc w:val="center"/>
        <w:rPr>
          <w:rFonts w:ascii="Lucida Calligraphy" w:hAnsi="Lucida Calligraphy" w:cs="Tahoma"/>
          <w:color w:val="0000FF"/>
          <w:sz w:val="32"/>
          <w:szCs w:val="32"/>
          <w:lang w:val="en-AU" w:eastAsia="en-AU"/>
        </w:rPr>
      </w:pPr>
    </w:p>
    <w:p w14:paraId="34F41317" w14:textId="77777777" w:rsidR="00E07981" w:rsidRDefault="00E07981" w:rsidP="00C84EE8">
      <w:pPr>
        <w:jc w:val="center"/>
        <w:rPr>
          <w:rFonts w:ascii="Lucida Calligraphy" w:hAnsi="Lucida Calligraphy" w:cs="Tahoma"/>
          <w:color w:val="0000FF"/>
          <w:sz w:val="32"/>
          <w:szCs w:val="32"/>
          <w:lang w:val="en-AU" w:eastAsia="en-AU"/>
        </w:rPr>
      </w:pPr>
    </w:p>
    <w:tbl>
      <w:tblPr>
        <w:tblStyle w:val="TableGrid"/>
        <w:tblW w:w="14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585"/>
        <w:gridCol w:w="3585"/>
        <w:gridCol w:w="3585"/>
      </w:tblGrid>
      <w:tr w:rsidR="00520F76" w:rsidRPr="0062745C" w14:paraId="790A2811" w14:textId="77777777" w:rsidTr="00520F76">
        <w:tc>
          <w:tcPr>
            <w:tcW w:w="3584" w:type="dxa"/>
          </w:tcPr>
          <w:p w14:paraId="128D2F74" w14:textId="77777777" w:rsidR="00520F76" w:rsidRPr="0062745C" w:rsidRDefault="00520F76" w:rsidP="00303310">
            <w:pPr>
              <w:rPr>
                <w:rFonts w:ascii="Lucida Calligraphy" w:hAnsi="Lucida Calligraphy"/>
                <w:color w:val="000000"/>
                <w:sz w:val="32"/>
                <w:szCs w:val="32"/>
              </w:rPr>
            </w:pPr>
          </w:p>
        </w:tc>
        <w:tc>
          <w:tcPr>
            <w:tcW w:w="3585" w:type="dxa"/>
            <w:vAlign w:val="bottom"/>
          </w:tcPr>
          <w:p w14:paraId="4D621D4D"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480AFA99"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683CA170"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4D2E1452" w14:textId="77777777" w:rsidTr="00520F76">
        <w:tc>
          <w:tcPr>
            <w:tcW w:w="3584" w:type="dxa"/>
          </w:tcPr>
          <w:p w14:paraId="15B000F9"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1C222068"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6442085A"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544744FA"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2849D4B1" w14:textId="77777777" w:rsidTr="00520F76">
        <w:tc>
          <w:tcPr>
            <w:tcW w:w="3584" w:type="dxa"/>
          </w:tcPr>
          <w:p w14:paraId="7BCE5E09"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36FA6DB7"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404FD56E"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51BBAF88"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5D52A348" w14:textId="77777777" w:rsidTr="00520F76">
        <w:tc>
          <w:tcPr>
            <w:tcW w:w="3584" w:type="dxa"/>
          </w:tcPr>
          <w:p w14:paraId="33714D70"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1CB491F0"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564F6C44"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3FF962DE"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1B569635" w14:textId="77777777" w:rsidTr="00520F76">
        <w:tc>
          <w:tcPr>
            <w:tcW w:w="3584" w:type="dxa"/>
          </w:tcPr>
          <w:p w14:paraId="464EE9AE"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5C67A0F6"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0E96D4A9"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4B692253"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3824385E" w14:textId="77777777" w:rsidTr="00520F76">
        <w:tc>
          <w:tcPr>
            <w:tcW w:w="3584" w:type="dxa"/>
          </w:tcPr>
          <w:p w14:paraId="63CD30BD"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51D3B96C"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427D3A41"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5930972B"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14BEAF0A" w14:textId="77777777" w:rsidTr="00520F76">
        <w:tc>
          <w:tcPr>
            <w:tcW w:w="3584" w:type="dxa"/>
          </w:tcPr>
          <w:p w14:paraId="60934FA1"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0E62B965"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7C6F0C5D"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4B3A4039"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7C0C1B67" w14:textId="77777777" w:rsidTr="00520F76">
        <w:tc>
          <w:tcPr>
            <w:tcW w:w="3584" w:type="dxa"/>
          </w:tcPr>
          <w:p w14:paraId="724DCE6C"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2DF5037D" w14:textId="77777777" w:rsidR="00520F76" w:rsidRPr="0062745C" w:rsidRDefault="00520F76" w:rsidP="00322763">
            <w:pPr>
              <w:ind w:left="-182"/>
              <w:jc w:val="center"/>
              <w:rPr>
                <w:rFonts w:ascii="Lucida Calligraphy" w:hAnsi="Lucida Calligraphy" w:cs="Arial"/>
                <w:color w:val="000000"/>
                <w:sz w:val="32"/>
                <w:szCs w:val="32"/>
                <w:lang w:eastAsia="en-AU"/>
              </w:rPr>
            </w:pPr>
          </w:p>
        </w:tc>
        <w:tc>
          <w:tcPr>
            <w:tcW w:w="3585" w:type="dxa"/>
          </w:tcPr>
          <w:p w14:paraId="2B93AECC"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5BA5A086"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4C291056" w14:textId="77777777" w:rsidTr="00520F76">
        <w:tc>
          <w:tcPr>
            <w:tcW w:w="3584" w:type="dxa"/>
          </w:tcPr>
          <w:p w14:paraId="77843FBE"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278E49A5"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18AC0EE5"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1BC41367"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339EC3F7" w14:textId="77777777" w:rsidTr="00520F76">
        <w:tc>
          <w:tcPr>
            <w:tcW w:w="3584" w:type="dxa"/>
          </w:tcPr>
          <w:p w14:paraId="5E649CBD"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54DDF545"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62174682"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31F8DF64"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28A17313" w14:textId="77777777" w:rsidTr="00520F76">
        <w:tc>
          <w:tcPr>
            <w:tcW w:w="3584" w:type="dxa"/>
          </w:tcPr>
          <w:p w14:paraId="6CD09CE4"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1A1FBF95"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4F056835"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1D7B921F"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3FD22395" w14:textId="77777777" w:rsidTr="00520F76">
        <w:tc>
          <w:tcPr>
            <w:tcW w:w="3584" w:type="dxa"/>
          </w:tcPr>
          <w:p w14:paraId="54C86223"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2669C86F"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433B1D7F"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4DE75C70"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310CD07A" w14:textId="77777777" w:rsidTr="00520F76">
        <w:tc>
          <w:tcPr>
            <w:tcW w:w="3584" w:type="dxa"/>
          </w:tcPr>
          <w:p w14:paraId="7BABDE5F"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0B7EDB26"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1CAA055E"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419CA258"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2C3971C9" w14:textId="77777777" w:rsidTr="00520F76">
        <w:tc>
          <w:tcPr>
            <w:tcW w:w="3584" w:type="dxa"/>
          </w:tcPr>
          <w:p w14:paraId="53A6AF3C"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3C9D859C"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021B9255"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76C9867D"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6AD5A1CD" w14:textId="77777777" w:rsidTr="00520F76">
        <w:tc>
          <w:tcPr>
            <w:tcW w:w="3584" w:type="dxa"/>
          </w:tcPr>
          <w:p w14:paraId="32CEE6B1"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4674D065"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0A6B8019"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591DE48C"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4B8F2BBB" w14:textId="77777777" w:rsidTr="00520F76">
        <w:tc>
          <w:tcPr>
            <w:tcW w:w="3584" w:type="dxa"/>
          </w:tcPr>
          <w:p w14:paraId="20AD3899"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30611AA0"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18474C30"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02427BAC"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2B79629C" w14:textId="77777777" w:rsidTr="00520F76">
        <w:tc>
          <w:tcPr>
            <w:tcW w:w="3584" w:type="dxa"/>
          </w:tcPr>
          <w:p w14:paraId="4E8D9241"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2830B8FB"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70354834"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471FD69F"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02CCB7B2" w14:textId="77777777" w:rsidTr="00520F76">
        <w:tc>
          <w:tcPr>
            <w:tcW w:w="3584" w:type="dxa"/>
          </w:tcPr>
          <w:p w14:paraId="6AC8D422"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357F17E9"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67C50D59"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0D9E0905"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0E8D9B08" w14:textId="77777777" w:rsidTr="00520F76">
        <w:tc>
          <w:tcPr>
            <w:tcW w:w="3584" w:type="dxa"/>
          </w:tcPr>
          <w:p w14:paraId="02AFE7F5"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31624FA4"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23960271"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4CE88044"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757ECB1A" w14:textId="77777777" w:rsidTr="00520F76">
        <w:tc>
          <w:tcPr>
            <w:tcW w:w="3584" w:type="dxa"/>
          </w:tcPr>
          <w:p w14:paraId="69812BB7"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1B76F2F6"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3D5374ED"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45B96C5B" w14:textId="77777777" w:rsidR="00520F76" w:rsidRPr="0062745C" w:rsidRDefault="00520F76" w:rsidP="00520F76">
            <w:pPr>
              <w:widowControl w:val="0"/>
              <w:jc w:val="center"/>
              <w:rPr>
                <w:rFonts w:ascii="Lucida Calligraphy" w:hAnsi="Lucida Calligraphy"/>
                <w:color w:val="000000"/>
                <w:sz w:val="32"/>
                <w:szCs w:val="32"/>
              </w:rPr>
            </w:pPr>
          </w:p>
        </w:tc>
      </w:tr>
      <w:tr w:rsidR="00520F76" w:rsidRPr="0062745C" w14:paraId="0227DC7B" w14:textId="77777777" w:rsidTr="00520F76">
        <w:tc>
          <w:tcPr>
            <w:tcW w:w="3584" w:type="dxa"/>
          </w:tcPr>
          <w:p w14:paraId="1C42A1CE"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vAlign w:val="bottom"/>
          </w:tcPr>
          <w:p w14:paraId="43460AF7" w14:textId="77777777" w:rsidR="00520F76" w:rsidRPr="0062745C" w:rsidRDefault="00520F76" w:rsidP="00520F76">
            <w:pPr>
              <w:jc w:val="center"/>
              <w:rPr>
                <w:rFonts w:ascii="Lucida Calligraphy" w:hAnsi="Lucida Calligraphy" w:cs="Arial"/>
                <w:color w:val="000000"/>
                <w:sz w:val="32"/>
                <w:szCs w:val="32"/>
                <w:lang w:eastAsia="en-AU"/>
              </w:rPr>
            </w:pPr>
          </w:p>
        </w:tc>
        <w:tc>
          <w:tcPr>
            <w:tcW w:w="3585" w:type="dxa"/>
          </w:tcPr>
          <w:p w14:paraId="711F893C" w14:textId="77777777" w:rsidR="00520F76" w:rsidRPr="0062745C" w:rsidRDefault="00520F76" w:rsidP="00520F76">
            <w:pPr>
              <w:widowControl w:val="0"/>
              <w:jc w:val="center"/>
              <w:rPr>
                <w:rFonts w:ascii="Lucida Calligraphy" w:hAnsi="Lucida Calligraphy"/>
                <w:color w:val="000000"/>
                <w:sz w:val="32"/>
                <w:szCs w:val="32"/>
              </w:rPr>
            </w:pPr>
          </w:p>
        </w:tc>
        <w:tc>
          <w:tcPr>
            <w:tcW w:w="3585" w:type="dxa"/>
          </w:tcPr>
          <w:p w14:paraId="61E0A507" w14:textId="77777777" w:rsidR="00520F76" w:rsidRPr="0062745C" w:rsidRDefault="00520F76" w:rsidP="00520F76">
            <w:pPr>
              <w:widowControl w:val="0"/>
              <w:jc w:val="center"/>
              <w:rPr>
                <w:rFonts w:ascii="Lucida Calligraphy" w:hAnsi="Lucida Calligraphy"/>
                <w:color w:val="000000"/>
                <w:sz w:val="32"/>
                <w:szCs w:val="32"/>
              </w:rPr>
            </w:pPr>
          </w:p>
        </w:tc>
      </w:tr>
    </w:tbl>
    <w:p w14:paraId="4E42137B" w14:textId="77777777" w:rsidR="007745AF" w:rsidRPr="001D0245" w:rsidRDefault="007745AF" w:rsidP="001D0245">
      <w:pPr>
        <w:rPr>
          <w:rFonts w:ascii="Arial" w:hAnsi="Arial"/>
          <w:color w:val="000000"/>
          <w:sz w:val="28"/>
          <w:szCs w:val="28"/>
          <w:lang w:val="pt-BR"/>
        </w:rPr>
      </w:pPr>
    </w:p>
    <w:sectPr w:rsidR="007745AF" w:rsidRPr="001D0245" w:rsidSect="00C66CE2">
      <w:type w:val="continuous"/>
      <w:pgSz w:w="12240" w:h="15840"/>
      <w:pgMar w:top="720" w:right="720" w:bottom="720" w:left="720" w:header="720" w:footer="720" w:gutter="0"/>
      <w:cols w:space="720"/>
      <w:noEndnote/>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Matt" w:date="2011-10-11T11:44:00Z" w:initials="MD">
    <w:p w14:paraId="661439E2" w14:textId="77777777" w:rsidR="00F950F7" w:rsidRDefault="00F950F7">
      <w:pPr>
        <w:pStyle w:val="CommentText"/>
      </w:pPr>
      <w:r>
        <w:rPr>
          <w:rStyle w:val="CommentReference"/>
        </w:rPr>
        <w:annotationRef/>
      </w:r>
      <w:r>
        <w:t>The prayer of the faithful asks for our needs and is not intended as a blessing.. (which is at the end of the liturgy). Prayers begin with ‘may’ or ‘that’, and they do not contain ‘dear God’ ‘please’ or ‘thankyou’. The first as always for the Pope and bishops, the second for our civic leaders and country, and the needs of the needy are always included.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439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3418" w14:textId="77777777" w:rsidR="009372C4" w:rsidRDefault="009372C4" w:rsidP="00F06265">
      <w:r>
        <w:separator/>
      </w:r>
    </w:p>
  </w:endnote>
  <w:endnote w:type="continuationSeparator" w:id="0">
    <w:p w14:paraId="78EF9FF3" w14:textId="77777777" w:rsidR="009372C4" w:rsidRDefault="009372C4" w:rsidP="00F0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mazone BT">
    <w:altName w:val="Mistral"/>
    <w:charset w:val="00"/>
    <w:family w:val="script"/>
    <w:pitch w:val="variable"/>
    <w:sig w:usb0="00000087" w:usb1="00000000" w:usb2="00000000" w:usb3="00000000" w:csb0="0000001B" w:csb1="00000000"/>
  </w:font>
  <w:font w:name="Bauer Bodoni BT">
    <w:altName w:val="Courier New"/>
    <w:charset w:val="00"/>
    <w:family w:val="auto"/>
    <w:pitch w:val="variable"/>
    <w:sig w:usb0="00000087" w:usb1="00000000" w:usb2="00000000" w:usb3="00000000" w:csb0="0000001B"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Medium">
    <w:altName w:val="Arial Unicode MS"/>
    <w:panose1 w:val="00000000000000000000"/>
    <w:charset w:val="80"/>
    <w:family w:val="auto"/>
    <w:notTrueType/>
    <w:pitch w:val="default"/>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46B1A" w14:textId="77777777" w:rsidR="009372C4" w:rsidRDefault="009372C4" w:rsidP="00F06265">
      <w:r>
        <w:separator/>
      </w:r>
    </w:p>
  </w:footnote>
  <w:footnote w:type="continuationSeparator" w:id="0">
    <w:p w14:paraId="7089E9E3" w14:textId="77777777" w:rsidR="009372C4" w:rsidRDefault="009372C4" w:rsidP="00F06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C94"/>
    <w:multiLevelType w:val="hybridMultilevel"/>
    <w:tmpl w:val="1CB84708"/>
    <w:lvl w:ilvl="0" w:tplc="F594F6D6">
      <w:start w:val="1"/>
      <w:numFmt w:val="decimal"/>
      <w:lvlText w:val="%1."/>
      <w:lvlJc w:val="left"/>
      <w:pPr>
        <w:tabs>
          <w:tab w:val="num" w:pos="1080"/>
        </w:tabs>
        <w:ind w:left="1080" w:hanging="720"/>
      </w:pPr>
      <w:rPr>
        <w:rFonts w:hint="default"/>
      </w:rPr>
    </w:lvl>
    <w:lvl w:ilvl="1" w:tplc="2398DD92" w:tentative="1">
      <w:start w:val="1"/>
      <w:numFmt w:val="lowerLetter"/>
      <w:lvlText w:val="%2."/>
      <w:lvlJc w:val="left"/>
      <w:pPr>
        <w:tabs>
          <w:tab w:val="num" w:pos="1440"/>
        </w:tabs>
        <w:ind w:left="1440" w:hanging="360"/>
      </w:pPr>
    </w:lvl>
    <w:lvl w:ilvl="2" w:tplc="EB56E996" w:tentative="1">
      <w:start w:val="1"/>
      <w:numFmt w:val="lowerRoman"/>
      <w:lvlText w:val="%3."/>
      <w:lvlJc w:val="right"/>
      <w:pPr>
        <w:tabs>
          <w:tab w:val="num" w:pos="2160"/>
        </w:tabs>
        <w:ind w:left="2160" w:hanging="180"/>
      </w:pPr>
    </w:lvl>
    <w:lvl w:ilvl="3" w:tplc="E5F44956" w:tentative="1">
      <w:start w:val="1"/>
      <w:numFmt w:val="decimal"/>
      <w:lvlText w:val="%4."/>
      <w:lvlJc w:val="left"/>
      <w:pPr>
        <w:tabs>
          <w:tab w:val="num" w:pos="2880"/>
        </w:tabs>
        <w:ind w:left="2880" w:hanging="360"/>
      </w:pPr>
    </w:lvl>
    <w:lvl w:ilvl="4" w:tplc="B8225F0E" w:tentative="1">
      <w:start w:val="1"/>
      <w:numFmt w:val="lowerLetter"/>
      <w:lvlText w:val="%5."/>
      <w:lvlJc w:val="left"/>
      <w:pPr>
        <w:tabs>
          <w:tab w:val="num" w:pos="3600"/>
        </w:tabs>
        <w:ind w:left="3600" w:hanging="360"/>
      </w:pPr>
    </w:lvl>
    <w:lvl w:ilvl="5" w:tplc="382421D8" w:tentative="1">
      <w:start w:val="1"/>
      <w:numFmt w:val="lowerRoman"/>
      <w:lvlText w:val="%6."/>
      <w:lvlJc w:val="right"/>
      <w:pPr>
        <w:tabs>
          <w:tab w:val="num" w:pos="4320"/>
        </w:tabs>
        <w:ind w:left="4320" w:hanging="180"/>
      </w:pPr>
    </w:lvl>
    <w:lvl w:ilvl="6" w:tplc="BD9EE2F2" w:tentative="1">
      <w:start w:val="1"/>
      <w:numFmt w:val="decimal"/>
      <w:lvlText w:val="%7."/>
      <w:lvlJc w:val="left"/>
      <w:pPr>
        <w:tabs>
          <w:tab w:val="num" w:pos="5040"/>
        </w:tabs>
        <w:ind w:left="5040" w:hanging="360"/>
      </w:pPr>
    </w:lvl>
    <w:lvl w:ilvl="7" w:tplc="0798AEA6" w:tentative="1">
      <w:start w:val="1"/>
      <w:numFmt w:val="lowerLetter"/>
      <w:lvlText w:val="%8."/>
      <w:lvlJc w:val="left"/>
      <w:pPr>
        <w:tabs>
          <w:tab w:val="num" w:pos="5760"/>
        </w:tabs>
        <w:ind w:left="5760" w:hanging="360"/>
      </w:pPr>
    </w:lvl>
    <w:lvl w:ilvl="8" w:tplc="A2CCFD38" w:tentative="1">
      <w:start w:val="1"/>
      <w:numFmt w:val="lowerRoman"/>
      <w:lvlText w:val="%9."/>
      <w:lvlJc w:val="right"/>
      <w:pPr>
        <w:tabs>
          <w:tab w:val="num" w:pos="6480"/>
        </w:tabs>
        <w:ind w:left="6480" w:hanging="180"/>
      </w:pPr>
    </w:lvl>
  </w:abstractNum>
  <w:abstractNum w:abstractNumId="1">
    <w:nsid w:val="258D53D3"/>
    <w:multiLevelType w:val="hybridMultilevel"/>
    <w:tmpl w:val="C5108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7CA023F"/>
    <w:multiLevelType w:val="hybridMultilevel"/>
    <w:tmpl w:val="E0F822FA"/>
    <w:lvl w:ilvl="0" w:tplc="6AA6CAF0">
      <w:numFmt w:val="bullet"/>
      <w:lvlText w:val="-"/>
      <w:lvlJc w:val="left"/>
      <w:pPr>
        <w:ind w:left="720" w:hanging="360"/>
      </w:pPr>
      <w:rPr>
        <w:rFonts w:ascii="Arial" w:eastAsia="Times New Roman" w:hAnsi="Arial" w:cs="Aria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61A26AC"/>
    <w:multiLevelType w:val="hybridMultilevel"/>
    <w:tmpl w:val="255EEB50"/>
    <w:lvl w:ilvl="0" w:tplc="0A407D0A">
      <w:start w:val="1"/>
      <w:numFmt w:val="decimal"/>
      <w:lvlText w:val="%1."/>
      <w:lvlJc w:val="left"/>
      <w:pPr>
        <w:tabs>
          <w:tab w:val="num" w:pos="720"/>
        </w:tabs>
        <w:ind w:left="720" w:hanging="360"/>
      </w:pPr>
      <w:rPr>
        <w:rFonts w:hint="default"/>
      </w:rPr>
    </w:lvl>
    <w:lvl w:ilvl="1" w:tplc="6F14ADB2" w:tentative="1">
      <w:start w:val="1"/>
      <w:numFmt w:val="lowerLetter"/>
      <w:lvlText w:val="%2."/>
      <w:lvlJc w:val="left"/>
      <w:pPr>
        <w:tabs>
          <w:tab w:val="num" w:pos="1440"/>
        </w:tabs>
        <w:ind w:left="1440" w:hanging="360"/>
      </w:pPr>
    </w:lvl>
    <w:lvl w:ilvl="2" w:tplc="26307200" w:tentative="1">
      <w:start w:val="1"/>
      <w:numFmt w:val="lowerRoman"/>
      <w:lvlText w:val="%3."/>
      <w:lvlJc w:val="right"/>
      <w:pPr>
        <w:tabs>
          <w:tab w:val="num" w:pos="2160"/>
        </w:tabs>
        <w:ind w:left="2160" w:hanging="180"/>
      </w:pPr>
    </w:lvl>
    <w:lvl w:ilvl="3" w:tplc="FF920F7C" w:tentative="1">
      <w:start w:val="1"/>
      <w:numFmt w:val="decimal"/>
      <w:lvlText w:val="%4."/>
      <w:lvlJc w:val="left"/>
      <w:pPr>
        <w:tabs>
          <w:tab w:val="num" w:pos="2880"/>
        </w:tabs>
        <w:ind w:left="2880" w:hanging="360"/>
      </w:pPr>
    </w:lvl>
    <w:lvl w:ilvl="4" w:tplc="53A44F26" w:tentative="1">
      <w:start w:val="1"/>
      <w:numFmt w:val="lowerLetter"/>
      <w:lvlText w:val="%5."/>
      <w:lvlJc w:val="left"/>
      <w:pPr>
        <w:tabs>
          <w:tab w:val="num" w:pos="3600"/>
        </w:tabs>
        <w:ind w:left="3600" w:hanging="360"/>
      </w:pPr>
    </w:lvl>
    <w:lvl w:ilvl="5" w:tplc="FCAE3946" w:tentative="1">
      <w:start w:val="1"/>
      <w:numFmt w:val="lowerRoman"/>
      <w:lvlText w:val="%6."/>
      <w:lvlJc w:val="right"/>
      <w:pPr>
        <w:tabs>
          <w:tab w:val="num" w:pos="4320"/>
        </w:tabs>
        <w:ind w:left="4320" w:hanging="180"/>
      </w:pPr>
    </w:lvl>
    <w:lvl w:ilvl="6" w:tplc="7E38CB10" w:tentative="1">
      <w:start w:val="1"/>
      <w:numFmt w:val="decimal"/>
      <w:lvlText w:val="%7."/>
      <w:lvlJc w:val="left"/>
      <w:pPr>
        <w:tabs>
          <w:tab w:val="num" w:pos="5040"/>
        </w:tabs>
        <w:ind w:left="5040" w:hanging="360"/>
      </w:pPr>
    </w:lvl>
    <w:lvl w:ilvl="7" w:tplc="C29463F2" w:tentative="1">
      <w:start w:val="1"/>
      <w:numFmt w:val="lowerLetter"/>
      <w:lvlText w:val="%8."/>
      <w:lvlJc w:val="left"/>
      <w:pPr>
        <w:tabs>
          <w:tab w:val="num" w:pos="5760"/>
        </w:tabs>
        <w:ind w:left="5760" w:hanging="360"/>
      </w:pPr>
    </w:lvl>
    <w:lvl w:ilvl="8" w:tplc="A02E7F7C"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e.brian">
    <w15:presenceInfo w15:providerId="AD" w15:userId="S-1-5-21-3347523353-232251146-872148958-37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B0"/>
    <w:rsid w:val="00006EC6"/>
    <w:rsid w:val="00011FAB"/>
    <w:rsid w:val="00017AD2"/>
    <w:rsid w:val="00020481"/>
    <w:rsid w:val="00042EEA"/>
    <w:rsid w:val="00076382"/>
    <w:rsid w:val="00091A3F"/>
    <w:rsid w:val="0009392B"/>
    <w:rsid w:val="000941E3"/>
    <w:rsid w:val="000A355E"/>
    <w:rsid w:val="000B16FF"/>
    <w:rsid w:val="000C2DFF"/>
    <w:rsid w:val="000C468D"/>
    <w:rsid w:val="000C4E86"/>
    <w:rsid w:val="000C5ABB"/>
    <w:rsid w:val="000C614F"/>
    <w:rsid w:val="000D0FAC"/>
    <w:rsid w:val="0012777F"/>
    <w:rsid w:val="001704A6"/>
    <w:rsid w:val="001728F7"/>
    <w:rsid w:val="001812D8"/>
    <w:rsid w:val="001927C5"/>
    <w:rsid w:val="001934DB"/>
    <w:rsid w:val="001952CB"/>
    <w:rsid w:val="001B5016"/>
    <w:rsid w:val="001B5FA5"/>
    <w:rsid w:val="001C066B"/>
    <w:rsid w:val="001C2072"/>
    <w:rsid w:val="001D0245"/>
    <w:rsid w:val="001E7F00"/>
    <w:rsid w:val="001F7603"/>
    <w:rsid w:val="002134B2"/>
    <w:rsid w:val="00233ABF"/>
    <w:rsid w:val="00241A61"/>
    <w:rsid w:val="002430F2"/>
    <w:rsid w:val="00250AA5"/>
    <w:rsid w:val="00295DAB"/>
    <w:rsid w:val="002A21F8"/>
    <w:rsid w:val="002C1DEA"/>
    <w:rsid w:val="002C5409"/>
    <w:rsid w:val="002C73E4"/>
    <w:rsid w:val="002E4508"/>
    <w:rsid w:val="00303310"/>
    <w:rsid w:val="00322763"/>
    <w:rsid w:val="00333488"/>
    <w:rsid w:val="00335596"/>
    <w:rsid w:val="00342255"/>
    <w:rsid w:val="00371842"/>
    <w:rsid w:val="003809FE"/>
    <w:rsid w:val="00385126"/>
    <w:rsid w:val="00393D8B"/>
    <w:rsid w:val="003A11B5"/>
    <w:rsid w:val="003A1A76"/>
    <w:rsid w:val="003B18BD"/>
    <w:rsid w:val="003B61E7"/>
    <w:rsid w:val="003C1288"/>
    <w:rsid w:val="003C45D6"/>
    <w:rsid w:val="003D5E11"/>
    <w:rsid w:val="003E3B60"/>
    <w:rsid w:val="003F0224"/>
    <w:rsid w:val="00412110"/>
    <w:rsid w:val="0041763A"/>
    <w:rsid w:val="00423146"/>
    <w:rsid w:val="0044351A"/>
    <w:rsid w:val="00450CB8"/>
    <w:rsid w:val="004530E7"/>
    <w:rsid w:val="004601DD"/>
    <w:rsid w:val="00470D88"/>
    <w:rsid w:val="00472BC3"/>
    <w:rsid w:val="00476D9F"/>
    <w:rsid w:val="004A1725"/>
    <w:rsid w:val="004B7A2B"/>
    <w:rsid w:val="004C20C4"/>
    <w:rsid w:val="004D3EE9"/>
    <w:rsid w:val="004E17F5"/>
    <w:rsid w:val="004F0600"/>
    <w:rsid w:val="004F3203"/>
    <w:rsid w:val="004F5445"/>
    <w:rsid w:val="004F67EE"/>
    <w:rsid w:val="00520F76"/>
    <w:rsid w:val="005369D8"/>
    <w:rsid w:val="005451ED"/>
    <w:rsid w:val="00553E7B"/>
    <w:rsid w:val="0058566B"/>
    <w:rsid w:val="00585769"/>
    <w:rsid w:val="00594B34"/>
    <w:rsid w:val="005B0E98"/>
    <w:rsid w:val="005B3D2F"/>
    <w:rsid w:val="005D39D4"/>
    <w:rsid w:val="005E2BBA"/>
    <w:rsid w:val="005F3443"/>
    <w:rsid w:val="006045B1"/>
    <w:rsid w:val="00605DED"/>
    <w:rsid w:val="00612C40"/>
    <w:rsid w:val="0062745C"/>
    <w:rsid w:val="00635EBF"/>
    <w:rsid w:val="00637C9C"/>
    <w:rsid w:val="00651D11"/>
    <w:rsid w:val="00652972"/>
    <w:rsid w:val="00661E80"/>
    <w:rsid w:val="006668EE"/>
    <w:rsid w:val="006854F1"/>
    <w:rsid w:val="006B0948"/>
    <w:rsid w:val="006B558E"/>
    <w:rsid w:val="006D2754"/>
    <w:rsid w:val="006D49E7"/>
    <w:rsid w:val="006E51C2"/>
    <w:rsid w:val="006F3C37"/>
    <w:rsid w:val="00705D9D"/>
    <w:rsid w:val="00714305"/>
    <w:rsid w:val="007148BE"/>
    <w:rsid w:val="00716608"/>
    <w:rsid w:val="00726B21"/>
    <w:rsid w:val="00730323"/>
    <w:rsid w:val="00732572"/>
    <w:rsid w:val="007745AF"/>
    <w:rsid w:val="00792ABC"/>
    <w:rsid w:val="007A0DE2"/>
    <w:rsid w:val="007B7D22"/>
    <w:rsid w:val="007C65E1"/>
    <w:rsid w:val="007D47B1"/>
    <w:rsid w:val="007D63F5"/>
    <w:rsid w:val="007F2105"/>
    <w:rsid w:val="007F7975"/>
    <w:rsid w:val="008052B6"/>
    <w:rsid w:val="00805F9E"/>
    <w:rsid w:val="0082295E"/>
    <w:rsid w:val="00824782"/>
    <w:rsid w:val="00825BC5"/>
    <w:rsid w:val="00827E7B"/>
    <w:rsid w:val="008313A0"/>
    <w:rsid w:val="008321F9"/>
    <w:rsid w:val="00845BC1"/>
    <w:rsid w:val="00854CF0"/>
    <w:rsid w:val="00870047"/>
    <w:rsid w:val="00875DD8"/>
    <w:rsid w:val="00876562"/>
    <w:rsid w:val="0089506D"/>
    <w:rsid w:val="008B295B"/>
    <w:rsid w:val="008C3CA5"/>
    <w:rsid w:val="008C67B0"/>
    <w:rsid w:val="00905AD5"/>
    <w:rsid w:val="00910E51"/>
    <w:rsid w:val="00915A8C"/>
    <w:rsid w:val="009160AA"/>
    <w:rsid w:val="009253EE"/>
    <w:rsid w:val="009268FF"/>
    <w:rsid w:val="009372C4"/>
    <w:rsid w:val="00984A34"/>
    <w:rsid w:val="00992902"/>
    <w:rsid w:val="009936CB"/>
    <w:rsid w:val="00994B7E"/>
    <w:rsid w:val="009B4C51"/>
    <w:rsid w:val="009B5288"/>
    <w:rsid w:val="009B7C38"/>
    <w:rsid w:val="009C4639"/>
    <w:rsid w:val="009D1C8A"/>
    <w:rsid w:val="00A01C5D"/>
    <w:rsid w:val="00A25F21"/>
    <w:rsid w:val="00A403F0"/>
    <w:rsid w:val="00A53927"/>
    <w:rsid w:val="00A676C6"/>
    <w:rsid w:val="00A8624C"/>
    <w:rsid w:val="00A9235D"/>
    <w:rsid w:val="00A935DE"/>
    <w:rsid w:val="00AD55F0"/>
    <w:rsid w:val="00AD5BE7"/>
    <w:rsid w:val="00AE5C04"/>
    <w:rsid w:val="00AE5F29"/>
    <w:rsid w:val="00B01C4E"/>
    <w:rsid w:val="00B139F1"/>
    <w:rsid w:val="00B320D0"/>
    <w:rsid w:val="00B325E5"/>
    <w:rsid w:val="00B350F1"/>
    <w:rsid w:val="00B4307B"/>
    <w:rsid w:val="00B619ED"/>
    <w:rsid w:val="00B86354"/>
    <w:rsid w:val="00B91918"/>
    <w:rsid w:val="00B923F6"/>
    <w:rsid w:val="00B94479"/>
    <w:rsid w:val="00BA0389"/>
    <w:rsid w:val="00BD0857"/>
    <w:rsid w:val="00BE4587"/>
    <w:rsid w:val="00C0796E"/>
    <w:rsid w:val="00C434AB"/>
    <w:rsid w:val="00C44687"/>
    <w:rsid w:val="00C45BD1"/>
    <w:rsid w:val="00C52D1B"/>
    <w:rsid w:val="00C558A1"/>
    <w:rsid w:val="00C657A8"/>
    <w:rsid w:val="00C66CE2"/>
    <w:rsid w:val="00C812D5"/>
    <w:rsid w:val="00C84EE8"/>
    <w:rsid w:val="00C87CEC"/>
    <w:rsid w:val="00CA28F6"/>
    <w:rsid w:val="00CB2E81"/>
    <w:rsid w:val="00CE00F0"/>
    <w:rsid w:val="00CE617F"/>
    <w:rsid w:val="00CE7280"/>
    <w:rsid w:val="00D00306"/>
    <w:rsid w:val="00D0492F"/>
    <w:rsid w:val="00D3025B"/>
    <w:rsid w:val="00D4458E"/>
    <w:rsid w:val="00D53021"/>
    <w:rsid w:val="00D6205E"/>
    <w:rsid w:val="00D62EE7"/>
    <w:rsid w:val="00D652EF"/>
    <w:rsid w:val="00D75CFF"/>
    <w:rsid w:val="00D85A8A"/>
    <w:rsid w:val="00D939C3"/>
    <w:rsid w:val="00DC5305"/>
    <w:rsid w:val="00DD0C9E"/>
    <w:rsid w:val="00DE3B39"/>
    <w:rsid w:val="00DE3C3D"/>
    <w:rsid w:val="00E0749B"/>
    <w:rsid w:val="00E07981"/>
    <w:rsid w:val="00E2095C"/>
    <w:rsid w:val="00E2564D"/>
    <w:rsid w:val="00E50BFC"/>
    <w:rsid w:val="00E542D6"/>
    <w:rsid w:val="00E574D4"/>
    <w:rsid w:val="00E648A1"/>
    <w:rsid w:val="00E6503F"/>
    <w:rsid w:val="00E67643"/>
    <w:rsid w:val="00E70AE7"/>
    <w:rsid w:val="00E857F6"/>
    <w:rsid w:val="00E90674"/>
    <w:rsid w:val="00E91840"/>
    <w:rsid w:val="00E9606C"/>
    <w:rsid w:val="00EB1EDE"/>
    <w:rsid w:val="00EC00F9"/>
    <w:rsid w:val="00EC6315"/>
    <w:rsid w:val="00EC6EED"/>
    <w:rsid w:val="00ED76D5"/>
    <w:rsid w:val="00EE7060"/>
    <w:rsid w:val="00F031E4"/>
    <w:rsid w:val="00F06265"/>
    <w:rsid w:val="00F120B8"/>
    <w:rsid w:val="00F2506C"/>
    <w:rsid w:val="00F25AB1"/>
    <w:rsid w:val="00F47C98"/>
    <w:rsid w:val="00F55F97"/>
    <w:rsid w:val="00F61E87"/>
    <w:rsid w:val="00F6430B"/>
    <w:rsid w:val="00F76168"/>
    <w:rsid w:val="00F950F7"/>
    <w:rsid w:val="00FB3A5B"/>
    <w:rsid w:val="00FB57AE"/>
    <w:rsid w:val="00FC0DAB"/>
    <w:rsid w:val="00FD4591"/>
    <w:rsid w:val="00FF2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F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48"/>
    <w:rPr>
      <w:lang w:val="en-US" w:eastAsia="en-US"/>
    </w:rPr>
  </w:style>
  <w:style w:type="paragraph" w:styleId="Heading1">
    <w:name w:val="heading 1"/>
    <w:basedOn w:val="Normal"/>
    <w:next w:val="Normal"/>
    <w:qFormat/>
    <w:rsid w:val="006B0948"/>
    <w:pPr>
      <w:keepNext/>
      <w:widowControl w:val="0"/>
      <w:outlineLvl w:val="0"/>
    </w:pPr>
    <w:rPr>
      <w:i/>
      <w:snapToGrid w:val="0"/>
      <w:sz w:val="24"/>
    </w:rPr>
  </w:style>
  <w:style w:type="paragraph" w:styleId="Heading2">
    <w:name w:val="heading 2"/>
    <w:basedOn w:val="Normal"/>
    <w:next w:val="Normal"/>
    <w:qFormat/>
    <w:rsid w:val="006B0948"/>
    <w:pPr>
      <w:keepNext/>
      <w:widowControl w:val="0"/>
      <w:outlineLvl w:val="1"/>
    </w:pPr>
    <w:rPr>
      <w:snapToGrid w:val="0"/>
      <w:sz w:val="24"/>
    </w:rPr>
  </w:style>
  <w:style w:type="paragraph" w:styleId="Heading3">
    <w:name w:val="heading 3"/>
    <w:basedOn w:val="Normal"/>
    <w:next w:val="Normal"/>
    <w:qFormat/>
    <w:rsid w:val="006B0948"/>
    <w:pPr>
      <w:keepNext/>
      <w:ind w:left="1440" w:hanging="1440"/>
      <w:outlineLvl w:val="2"/>
    </w:pPr>
    <w:rPr>
      <w:rFonts w:ascii="Arial" w:hAnsi="Arial" w:cs="Arial"/>
      <w:i/>
      <w:iCs/>
      <w:sz w:val="24"/>
      <w:lang w:val="en-AU"/>
    </w:rPr>
  </w:style>
  <w:style w:type="paragraph" w:styleId="Heading4">
    <w:name w:val="heading 4"/>
    <w:basedOn w:val="Normal"/>
    <w:next w:val="Normal"/>
    <w:qFormat/>
    <w:rsid w:val="006B0948"/>
    <w:pPr>
      <w:keepNext/>
      <w:widowControl w:val="0"/>
      <w:jc w:val="center"/>
      <w:outlineLvl w:val="3"/>
    </w:pPr>
    <w:rPr>
      <w:rFonts w:ascii="Comic Sans MS" w:hAnsi="Comic Sans MS"/>
      <w:snapToGrid w:val="0"/>
      <w:sz w:val="24"/>
    </w:rPr>
  </w:style>
  <w:style w:type="paragraph" w:styleId="Heading5">
    <w:name w:val="heading 5"/>
    <w:basedOn w:val="Normal"/>
    <w:next w:val="Normal"/>
    <w:qFormat/>
    <w:rsid w:val="006B0948"/>
    <w:pPr>
      <w:keepNext/>
      <w:widowControl w:val="0"/>
      <w:outlineLvl w:val="4"/>
    </w:pPr>
    <w:rPr>
      <w:rFonts w:ascii="Comic Sans MS" w:hAnsi="Comic Sans MS"/>
      <w:b/>
      <w:bCs/>
      <w:snapToGrid w:val="0"/>
      <w:sz w:val="24"/>
    </w:rPr>
  </w:style>
  <w:style w:type="paragraph" w:styleId="Heading6">
    <w:name w:val="heading 6"/>
    <w:basedOn w:val="Normal"/>
    <w:next w:val="Normal"/>
    <w:qFormat/>
    <w:rsid w:val="006B0948"/>
    <w:pPr>
      <w:keepNext/>
      <w:widowControl w:val="0"/>
      <w:outlineLvl w:val="5"/>
    </w:pPr>
    <w:rPr>
      <w:rFonts w:ascii="Amazone BT" w:hAnsi="Amazone BT"/>
      <w:snapToGrid w:val="0"/>
      <w:sz w:val="48"/>
    </w:rPr>
  </w:style>
  <w:style w:type="paragraph" w:styleId="Heading7">
    <w:name w:val="heading 7"/>
    <w:basedOn w:val="Normal"/>
    <w:next w:val="Normal"/>
    <w:qFormat/>
    <w:rsid w:val="006B0948"/>
    <w:pPr>
      <w:keepNext/>
      <w:widowControl w:val="0"/>
      <w:ind w:left="2160" w:hanging="2160"/>
      <w:outlineLvl w:val="6"/>
    </w:pPr>
    <w:rPr>
      <w:rFonts w:ascii="Comic Sans MS" w:hAnsi="Comic Sans MS"/>
      <w:iCs/>
      <w:snapToGrid w:val="0"/>
      <w:sz w:val="24"/>
    </w:rPr>
  </w:style>
  <w:style w:type="paragraph" w:styleId="Heading8">
    <w:name w:val="heading 8"/>
    <w:basedOn w:val="Normal"/>
    <w:next w:val="Normal"/>
    <w:qFormat/>
    <w:rsid w:val="006B0948"/>
    <w:pPr>
      <w:keepNext/>
      <w:widowControl w:val="0"/>
      <w:outlineLvl w:val="7"/>
    </w:pPr>
    <w:rPr>
      <w:b/>
      <w:bCs/>
      <w:snapToGrid w:val="0"/>
      <w:sz w:val="28"/>
    </w:rPr>
  </w:style>
  <w:style w:type="paragraph" w:styleId="Heading9">
    <w:name w:val="heading 9"/>
    <w:basedOn w:val="Normal"/>
    <w:next w:val="Normal"/>
    <w:qFormat/>
    <w:rsid w:val="006B0948"/>
    <w:pPr>
      <w:keepNext/>
      <w:widowControl w:val="0"/>
      <w:ind w:left="2160" w:hanging="2160"/>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0948"/>
    <w:pPr>
      <w:widowControl w:val="0"/>
      <w:ind w:left="2160" w:hanging="2160"/>
    </w:pPr>
    <w:rPr>
      <w:rFonts w:ascii="Comic Sans MS" w:hAnsi="Comic Sans MS"/>
      <w:bCs/>
      <w:snapToGrid w:val="0"/>
      <w:sz w:val="24"/>
    </w:rPr>
  </w:style>
  <w:style w:type="paragraph" w:styleId="BodyTextIndent2">
    <w:name w:val="Body Text Indent 2"/>
    <w:basedOn w:val="Normal"/>
    <w:rsid w:val="006B0948"/>
    <w:pPr>
      <w:ind w:left="1440" w:hanging="1440"/>
    </w:pPr>
    <w:rPr>
      <w:rFonts w:ascii="Comic Sans MS" w:hAnsi="Comic Sans MS"/>
      <w:sz w:val="24"/>
    </w:rPr>
  </w:style>
  <w:style w:type="paragraph" w:styleId="BodyTextIndent3">
    <w:name w:val="Body Text Indent 3"/>
    <w:basedOn w:val="Normal"/>
    <w:rsid w:val="006B0948"/>
    <w:pPr>
      <w:ind w:left="1440" w:hanging="1440"/>
    </w:pPr>
    <w:rPr>
      <w:rFonts w:ascii="Comic Sans MS" w:hAnsi="Comic Sans MS"/>
      <w:b/>
      <w:bCs/>
      <w:sz w:val="24"/>
    </w:rPr>
  </w:style>
  <w:style w:type="paragraph" w:styleId="BodyText">
    <w:name w:val="Body Text"/>
    <w:basedOn w:val="Normal"/>
    <w:rsid w:val="006B0948"/>
    <w:pPr>
      <w:widowControl w:val="0"/>
    </w:pPr>
    <w:rPr>
      <w:bCs/>
      <w:snapToGrid w:val="0"/>
      <w:sz w:val="24"/>
    </w:rPr>
  </w:style>
  <w:style w:type="paragraph" w:styleId="BodyText2">
    <w:name w:val="Body Text 2"/>
    <w:basedOn w:val="Normal"/>
    <w:link w:val="BodyText2Char"/>
    <w:rsid w:val="006B0948"/>
    <w:pPr>
      <w:widowControl w:val="0"/>
      <w:jc w:val="center"/>
    </w:pPr>
    <w:rPr>
      <w:rFonts w:ascii="Amazone BT" w:hAnsi="Amazone BT"/>
      <w:sz w:val="48"/>
    </w:rPr>
  </w:style>
  <w:style w:type="paragraph" w:styleId="BodyText3">
    <w:name w:val="Body Text 3"/>
    <w:basedOn w:val="Normal"/>
    <w:rsid w:val="006B0948"/>
    <w:pPr>
      <w:widowControl w:val="0"/>
    </w:pPr>
    <w:rPr>
      <w:rFonts w:ascii="Bauer Bodoni BT" w:hAnsi="Bauer Bodoni BT"/>
      <w:snapToGrid w:val="0"/>
      <w:sz w:val="28"/>
    </w:rPr>
  </w:style>
  <w:style w:type="paragraph" w:customStyle="1" w:styleId="Verse">
    <w:name w:val="Verse"/>
    <w:basedOn w:val="Normal"/>
    <w:rsid w:val="006B0948"/>
    <w:pPr>
      <w:spacing w:before="300"/>
      <w:ind w:left="1701" w:right="855"/>
    </w:pPr>
    <w:rPr>
      <w:rFonts w:ascii="Chicago" w:hAnsi="Chicago"/>
      <w:sz w:val="28"/>
      <w:lang w:val="en-AU" w:eastAsia="en-AU"/>
    </w:rPr>
  </w:style>
  <w:style w:type="paragraph" w:customStyle="1" w:styleId="Chorus">
    <w:name w:val="Chorus"/>
    <w:basedOn w:val="Normal"/>
    <w:rsid w:val="006B0948"/>
    <w:pPr>
      <w:spacing w:before="300"/>
      <w:ind w:left="2268" w:right="400"/>
    </w:pPr>
    <w:rPr>
      <w:rFonts w:ascii="Chicago" w:hAnsi="Chicago"/>
      <w:sz w:val="26"/>
      <w:lang w:val="en-AU" w:eastAsia="en-AU"/>
    </w:rPr>
  </w:style>
  <w:style w:type="paragraph" w:styleId="Title">
    <w:name w:val="Title"/>
    <w:basedOn w:val="Normal"/>
    <w:qFormat/>
    <w:rsid w:val="006B0948"/>
    <w:pPr>
      <w:jc w:val="center"/>
    </w:pPr>
    <w:rPr>
      <w:rFonts w:ascii="Arial" w:hAnsi="Arial"/>
      <w:b/>
      <w:sz w:val="24"/>
    </w:rPr>
  </w:style>
  <w:style w:type="paragraph" w:styleId="BalloonText">
    <w:name w:val="Balloon Text"/>
    <w:basedOn w:val="Normal"/>
    <w:link w:val="BalloonTextChar"/>
    <w:rsid w:val="00BE4587"/>
    <w:rPr>
      <w:rFonts w:ascii="Tahoma" w:hAnsi="Tahoma" w:cs="Tahoma"/>
      <w:sz w:val="16"/>
      <w:szCs w:val="16"/>
    </w:rPr>
  </w:style>
  <w:style w:type="character" w:customStyle="1" w:styleId="BalloonTextChar">
    <w:name w:val="Balloon Text Char"/>
    <w:basedOn w:val="DefaultParagraphFont"/>
    <w:link w:val="BalloonText"/>
    <w:rsid w:val="00BE4587"/>
    <w:rPr>
      <w:rFonts w:ascii="Tahoma" w:hAnsi="Tahoma" w:cs="Tahoma"/>
      <w:sz w:val="16"/>
      <w:szCs w:val="16"/>
      <w:lang w:val="en-US" w:eastAsia="en-US"/>
    </w:rPr>
  </w:style>
  <w:style w:type="paragraph" w:styleId="ListParagraph">
    <w:name w:val="List Paragraph"/>
    <w:basedOn w:val="Normal"/>
    <w:uiPriority w:val="34"/>
    <w:qFormat/>
    <w:rsid w:val="00B91918"/>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rsid w:val="0052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85769"/>
    <w:rPr>
      <w:sz w:val="16"/>
      <w:szCs w:val="16"/>
    </w:rPr>
  </w:style>
  <w:style w:type="paragraph" w:styleId="CommentText">
    <w:name w:val="annotation text"/>
    <w:basedOn w:val="Normal"/>
    <w:link w:val="CommentTextChar"/>
    <w:rsid w:val="00585769"/>
  </w:style>
  <w:style w:type="character" w:customStyle="1" w:styleId="CommentTextChar">
    <w:name w:val="Comment Text Char"/>
    <w:basedOn w:val="DefaultParagraphFont"/>
    <w:link w:val="CommentText"/>
    <w:rsid w:val="00585769"/>
    <w:rPr>
      <w:lang w:val="en-US" w:eastAsia="en-US"/>
    </w:rPr>
  </w:style>
  <w:style w:type="paragraph" w:styleId="CommentSubject">
    <w:name w:val="annotation subject"/>
    <w:basedOn w:val="CommentText"/>
    <w:next w:val="CommentText"/>
    <w:link w:val="CommentSubjectChar"/>
    <w:rsid w:val="00585769"/>
    <w:rPr>
      <w:b/>
      <w:bCs/>
    </w:rPr>
  </w:style>
  <w:style w:type="character" w:customStyle="1" w:styleId="CommentSubjectChar">
    <w:name w:val="Comment Subject Char"/>
    <w:basedOn w:val="CommentTextChar"/>
    <w:link w:val="CommentSubject"/>
    <w:rsid w:val="00585769"/>
    <w:rPr>
      <w:b/>
      <w:bCs/>
      <w:lang w:val="en-US" w:eastAsia="en-US"/>
    </w:rPr>
  </w:style>
  <w:style w:type="paragraph" w:styleId="Revision">
    <w:name w:val="Revision"/>
    <w:hidden/>
    <w:uiPriority w:val="99"/>
    <w:semiHidden/>
    <w:rsid w:val="00726B21"/>
    <w:rPr>
      <w:lang w:val="en-US" w:eastAsia="en-US"/>
    </w:rPr>
  </w:style>
  <w:style w:type="paragraph" w:styleId="Header">
    <w:name w:val="header"/>
    <w:basedOn w:val="Normal"/>
    <w:link w:val="HeaderChar"/>
    <w:rsid w:val="00F06265"/>
    <w:pPr>
      <w:tabs>
        <w:tab w:val="center" w:pos="4513"/>
        <w:tab w:val="right" w:pos="9026"/>
      </w:tabs>
    </w:pPr>
  </w:style>
  <w:style w:type="character" w:customStyle="1" w:styleId="HeaderChar">
    <w:name w:val="Header Char"/>
    <w:basedOn w:val="DefaultParagraphFont"/>
    <w:link w:val="Header"/>
    <w:rsid w:val="00F06265"/>
    <w:rPr>
      <w:lang w:val="en-US" w:eastAsia="en-US"/>
    </w:rPr>
  </w:style>
  <w:style w:type="paragraph" w:styleId="Footer">
    <w:name w:val="footer"/>
    <w:basedOn w:val="Normal"/>
    <w:link w:val="FooterChar"/>
    <w:rsid w:val="00F06265"/>
    <w:pPr>
      <w:tabs>
        <w:tab w:val="center" w:pos="4513"/>
        <w:tab w:val="right" w:pos="9026"/>
      </w:tabs>
    </w:pPr>
  </w:style>
  <w:style w:type="character" w:customStyle="1" w:styleId="FooterChar">
    <w:name w:val="Footer Char"/>
    <w:basedOn w:val="DefaultParagraphFont"/>
    <w:link w:val="Footer"/>
    <w:rsid w:val="00F06265"/>
    <w:rPr>
      <w:lang w:val="en-US" w:eastAsia="en-US"/>
    </w:rPr>
  </w:style>
  <w:style w:type="character" w:customStyle="1" w:styleId="BodyText2Char">
    <w:name w:val="Body Text 2 Char"/>
    <w:basedOn w:val="DefaultParagraphFont"/>
    <w:link w:val="BodyText2"/>
    <w:rsid w:val="008321F9"/>
    <w:rPr>
      <w:rFonts w:ascii="Amazone BT" w:hAnsi="Amazone BT"/>
      <w:sz w:val="48"/>
      <w:lang w:val="en-US" w:eastAsia="en-US"/>
    </w:rPr>
  </w:style>
  <w:style w:type="paragraph" w:styleId="PlainText">
    <w:name w:val="Plain Text"/>
    <w:basedOn w:val="Normal"/>
    <w:link w:val="PlainTextChar"/>
    <w:uiPriority w:val="99"/>
    <w:unhideWhenUsed/>
    <w:rsid w:val="00E50BFC"/>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E50BFC"/>
    <w:rPr>
      <w:rFonts w:ascii="Calibri" w:eastAsiaTheme="minorHAnsi" w:hAnsi="Calibri" w:cstheme="minorBidi"/>
      <w:sz w:val="22"/>
      <w:szCs w:val="21"/>
      <w:lang w:eastAsia="en-US"/>
    </w:rPr>
  </w:style>
  <w:style w:type="paragraph" w:styleId="NormalWeb">
    <w:name w:val="Normal (Web)"/>
    <w:basedOn w:val="Normal"/>
    <w:uiPriority w:val="99"/>
    <w:unhideWhenUsed/>
    <w:rsid w:val="00E67643"/>
    <w:pPr>
      <w:spacing w:before="100" w:beforeAutospacing="1" w:after="100" w:afterAutospacing="1"/>
    </w:pPr>
    <w:rPr>
      <w:sz w:val="24"/>
      <w:szCs w:val="24"/>
      <w:lang w:val="en-AU" w:eastAsia="en-AU"/>
    </w:rPr>
  </w:style>
  <w:style w:type="paragraph" w:styleId="NoSpacing">
    <w:name w:val="No Spacing"/>
    <w:uiPriority w:val="1"/>
    <w:qFormat/>
    <w:rsid w:val="00017AD2"/>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48"/>
    <w:rPr>
      <w:lang w:val="en-US" w:eastAsia="en-US"/>
    </w:rPr>
  </w:style>
  <w:style w:type="paragraph" w:styleId="Heading1">
    <w:name w:val="heading 1"/>
    <w:basedOn w:val="Normal"/>
    <w:next w:val="Normal"/>
    <w:qFormat/>
    <w:rsid w:val="006B0948"/>
    <w:pPr>
      <w:keepNext/>
      <w:widowControl w:val="0"/>
      <w:outlineLvl w:val="0"/>
    </w:pPr>
    <w:rPr>
      <w:i/>
      <w:snapToGrid w:val="0"/>
      <w:sz w:val="24"/>
    </w:rPr>
  </w:style>
  <w:style w:type="paragraph" w:styleId="Heading2">
    <w:name w:val="heading 2"/>
    <w:basedOn w:val="Normal"/>
    <w:next w:val="Normal"/>
    <w:qFormat/>
    <w:rsid w:val="006B0948"/>
    <w:pPr>
      <w:keepNext/>
      <w:widowControl w:val="0"/>
      <w:outlineLvl w:val="1"/>
    </w:pPr>
    <w:rPr>
      <w:snapToGrid w:val="0"/>
      <w:sz w:val="24"/>
    </w:rPr>
  </w:style>
  <w:style w:type="paragraph" w:styleId="Heading3">
    <w:name w:val="heading 3"/>
    <w:basedOn w:val="Normal"/>
    <w:next w:val="Normal"/>
    <w:qFormat/>
    <w:rsid w:val="006B0948"/>
    <w:pPr>
      <w:keepNext/>
      <w:ind w:left="1440" w:hanging="1440"/>
      <w:outlineLvl w:val="2"/>
    </w:pPr>
    <w:rPr>
      <w:rFonts w:ascii="Arial" w:hAnsi="Arial" w:cs="Arial"/>
      <w:i/>
      <w:iCs/>
      <w:sz w:val="24"/>
      <w:lang w:val="en-AU"/>
    </w:rPr>
  </w:style>
  <w:style w:type="paragraph" w:styleId="Heading4">
    <w:name w:val="heading 4"/>
    <w:basedOn w:val="Normal"/>
    <w:next w:val="Normal"/>
    <w:qFormat/>
    <w:rsid w:val="006B0948"/>
    <w:pPr>
      <w:keepNext/>
      <w:widowControl w:val="0"/>
      <w:jc w:val="center"/>
      <w:outlineLvl w:val="3"/>
    </w:pPr>
    <w:rPr>
      <w:rFonts w:ascii="Comic Sans MS" w:hAnsi="Comic Sans MS"/>
      <w:snapToGrid w:val="0"/>
      <w:sz w:val="24"/>
    </w:rPr>
  </w:style>
  <w:style w:type="paragraph" w:styleId="Heading5">
    <w:name w:val="heading 5"/>
    <w:basedOn w:val="Normal"/>
    <w:next w:val="Normal"/>
    <w:qFormat/>
    <w:rsid w:val="006B0948"/>
    <w:pPr>
      <w:keepNext/>
      <w:widowControl w:val="0"/>
      <w:outlineLvl w:val="4"/>
    </w:pPr>
    <w:rPr>
      <w:rFonts w:ascii="Comic Sans MS" w:hAnsi="Comic Sans MS"/>
      <w:b/>
      <w:bCs/>
      <w:snapToGrid w:val="0"/>
      <w:sz w:val="24"/>
    </w:rPr>
  </w:style>
  <w:style w:type="paragraph" w:styleId="Heading6">
    <w:name w:val="heading 6"/>
    <w:basedOn w:val="Normal"/>
    <w:next w:val="Normal"/>
    <w:qFormat/>
    <w:rsid w:val="006B0948"/>
    <w:pPr>
      <w:keepNext/>
      <w:widowControl w:val="0"/>
      <w:outlineLvl w:val="5"/>
    </w:pPr>
    <w:rPr>
      <w:rFonts w:ascii="Amazone BT" w:hAnsi="Amazone BT"/>
      <w:snapToGrid w:val="0"/>
      <w:sz w:val="48"/>
    </w:rPr>
  </w:style>
  <w:style w:type="paragraph" w:styleId="Heading7">
    <w:name w:val="heading 7"/>
    <w:basedOn w:val="Normal"/>
    <w:next w:val="Normal"/>
    <w:qFormat/>
    <w:rsid w:val="006B0948"/>
    <w:pPr>
      <w:keepNext/>
      <w:widowControl w:val="0"/>
      <w:ind w:left="2160" w:hanging="2160"/>
      <w:outlineLvl w:val="6"/>
    </w:pPr>
    <w:rPr>
      <w:rFonts w:ascii="Comic Sans MS" w:hAnsi="Comic Sans MS"/>
      <w:iCs/>
      <w:snapToGrid w:val="0"/>
      <w:sz w:val="24"/>
    </w:rPr>
  </w:style>
  <w:style w:type="paragraph" w:styleId="Heading8">
    <w:name w:val="heading 8"/>
    <w:basedOn w:val="Normal"/>
    <w:next w:val="Normal"/>
    <w:qFormat/>
    <w:rsid w:val="006B0948"/>
    <w:pPr>
      <w:keepNext/>
      <w:widowControl w:val="0"/>
      <w:outlineLvl w:val="7"/>
    </w:pPr>
    <w:rPr>
      <w:b/>
      <w:bCs/>
      <w:snapToGrid w:val="0"/>
      <w:sz w:val="28"/>
    </w:rPr>
  </w:style>
  <w:style w:type="paragraph" w:styleId="Heading9">
    <w:name w:val="heading 9"/>
    <w:basedOn w:val="Normal"/>
    <w:next w:val="Normal"/>
    <w:qFormat/>
    <w:rsid w:val="006B0948"/>
    <w:pPr>
      <w:keepNext/>
      <w:widowControl w:val="0"/>
      <w:ind w:left="2160" w:hanging="2160"/>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B0948"/>
    <w:pPr>
      <w:widowControl w:val="0"/>
      <w:ind w:left="2160" w:hanging="2160"/>
    </w:pPr>
    <w:rPr>
      <w:rFonts w:ascii="Comic Sans MS" w:hAnsi="Comic Sans MS"/>
      <w:bCs/>
      <w:snapToGrid w:val="0"/>
      <w:sz w:val="24"/>
    </w:rPr>
  </w:style>
  <w:style w:type="paragraph" w:styleId="BodyTextIndent2">
    <w:name w:val="Body Text Indent 2"/>
    <w:basedOn w:val="Normal"/>
    <w:rsid w:val="006B0948"/>
    <w:pPr>
      <w:ind w:left="1440" w:hanging="1440"/>
    </w:pPr>
    <w:rPr>
      <w:rFonts w:ascii="Comic Sans MS" w:hAnsi="Comic Sans MS"/>
      <w:sz w:val="24"/>
    </w:rPr>
  </w:style>
  <w:style w:type="paragraph" w:styleId="BodyTextIndent3">
    <w:name w:val="Body Text Indent 3"/>
    <w:basedOn w:val="Normal"/>
    <w:rsid w:val="006B0948"/>
    <w:pPr>
      <w:ind w:left="1440" w:hanging="1440"/>
    </w:pPr>
    <w:rPr>
      <w:rFonts w:ascii="Comic Sans MS" w:hAnsi="Comic Sans MS"/>
      <w:b/>
      <w:bCs/>
      <w:sz w:val="24"/>
    </w:rPr>
  </w:style>
  <w:style w:type="paragraph" w:styleId="BodyText">
    <w:name w:val="Body Text"/>
    <w:basedOn w:val="Normal"/>
    <w:rsid w:val="006B0948"/>
    <w:pPr>
      <w:widowControl w:val="0"/>
    </w:pPr>
    <w:rPr>
      <w:bCs/>
      <w:snapToGrid w:val="0"/>
      <w:sz w:val="24"/>
    </w:rPr>
  </w:style>
  <w:style w:type="paragraph" w:styleId="BodyText2">
    <w:name w:val="Body Text 2"/>
    <w:basedOn w:val="Normal"/>
    <w:link w:val="BodyText2Char"/>
    <w:rsid w:val="006B0948"/>
    <w:pPr>
      <w:widowControl w:val="0"/>
      <w:jc w:val="center"/>
    </w:pPr>
    <w:rPr>
      <w:rFonts w:ascii="Amazone BT" w:hAnsi="Amazone BT"/>
      <w:sz w:val="48"/>
    </w:rPr>
  </w:style>
  <w:style w:type="paragraph" w:styleId="BodyText3">
    <w:name w:val="Body Text 3"/>
    <w:basedOn w:val="Normal"/>
    <w:rsid w:val="006B0948"/>
    <w:pPr>
      <w:widowControl w:val="0"/>
    </w:pPr>
    <w:rPr>
      <w:rFonts w:ascii="Bauer Bodoni BT" w:hAnsi="Bauer Bodoni BT"/>
      <w:snapToGrid w:val="0"/>
      <w:sz w:val="28"/>
    </w:rPr>
  </w:style>
  <w:style w:type="paragraph" w:customStyle="1" w:styleId="Verse">
    <w:name w:val="Verse"/>
    <w:basedOn w:val="Normal"/>
    <w:rsid w:val="006B0948"/>
    <w:pPr>
      <w:spacing w:before="300"/>
      <w:ind w:left="1701" w:right="855"/>
    </w:pPr>
    <w:rPr>
      <w:rFonts w:ascii="Chicago" w:hAnsi="Chicago"/>
      <w:sz w:val="28"/>
      <w:lang w:val="en-AU" w:eastAsia="en-AU"/>
    </w:rPr>
  </w:style>
  <w:style w:type="paragraph" w:customStyle="1" w:styleId="Chorus">
    <w:name w:val="Chorus"/>
    <w:basedOn w:val="Normal"/>
    <w:rsid w:val="006B0948"/>
    <w:pPr>
      <w:spacing w:before="300"/>
      <w:ind w:left="2268" w:right="400"/>
    </w:pPr>
    <w:rPr>
      <w:rFonts w:ascii="Chicago" w:hAnsi="Chicago"/>
      <w:sz w:val="26"/>
      <w:lang w:val="en-AU" w:eastAsia="en-AU"/>
    </w:rPr>
  </w:style>
  <w:style w:type="paragraph" w:styleId="Title">
    <w:name w:val="Title"/>
    <w:basedOn w:val="Normal"/>
    <w:qFormat/>
    <w:rsid w:val="006B0948"/>
    <w:pPr>
      <w:jc w:val="center"/>
    </w:pPr>
    <w:rPr>
      <w:rFonts w:ascii="Arial" w:hAnsi="Arial"/>
      <w:b/>
      <w:sz w:val="24"/>
    </w:rPr>
  </w:style>
  <w:style w:type="paragraph" w:styleId="BalloonText">
    <w:name w:val="Balloon Text"/>
    <w:basedOn w:val="Normal"/>
    <w:link w:val="BalloonTextChar"/>
    <w:rsid w:val="00BE4587"/>
    <w:rPr>
      <w:rFonts w:ascii="Tahoma" w:hAnsi="Tahoma" w:cs="Tahoma"/>
      <w:sz w:val="16"/>
      <w:szCs w:val="16"/>
    </w:rPr>
  </w:style>
  <w:style w:type="character" w:customStyle="1" w:styleId="BalloonTextChar">
    <w:name w:val="Balloon Text Char"/>
    <w:basedOn w:val="DefaultParagraphFont"/>
    <w:link w:val="BalloonText"/>
    <w:rsid w:val="00BE4587"/>
    <w:rPr>
      <w:rFonts w:ascii="Tahoma" w:hAnsi="Tahoma" w:cs="Tahoma"/>
      <w:sz w:val="16"/>
      <w:szCs w:val="16"/>
      <w:lang w:val="en-US" w:eastAsia="en-US"/>
    </w:rPr>
  </w:style>
  <w:style w:type="paragraph" w:styleId="ListParagraph">
    <w:name w:val="List Paragraph"/>
    <w:basedOn w:val="Normal"/>
    <w:uiPriority w:val="34"/>
    <w:qFormat/>
    <w:rsid w:val="00B91918"/>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rsid w:val="0052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85769"/>
    <w:rPr>
      <w:sz w:val="16"/>
      <w:szCs w:val="16"/>
    </w:rPr>
  </w:style>
  <w:style w:type="paragraph" w:styleId="CommentText">
    <w:name w:val="annotation text"/>
    <w:basedOn w:val="Normal"/>
    <w:link w:val="CommentTextChar"/>
    <w:rsid w:val="00585769"/>
  </w:style>
  <w:style w:type="character" w:customStyle="1" w:styleId="CommentTextChar">
    <w:name w:val="Comment Text Char"/>
    <w:basedOn w:val="DefaultParagraphFont"/>
    <w:link w:val="CommentText"/>
    <w:rsid w:val="00585769"/>
    <w:rPr>
      <w:lang w:val="en-US" w:eastAsia="en-US"/>
    </w:rPr>
  </w:style>
  <w:style w:type="paragraph" w:styleId="CommentSubject">
    <w:name w:val="annotation subject"/>
    <w:basedOn w:val="CommentText"/>
    <w:next w:val="CommentText"/>
    <w:link w:val="CommentSubjectChar"/>
    <w:rsid w:val="00585769"/>
    <w:rPr>
      <w:b/>
      <w:bCs/>
    </w:rPr>
  </w:style>
  <w:style w:type="character" w:customStyle="1" w:styleId="CommentSubjectChar">
    <w:name w:val="Comment Subject Char"/>
    <w:basedOn w:val="CommentTextChar"/>
    <w:link w:val="CommentSubject"/>
    <w:rsid w:val="00585769"/>
    <w:rPr>
      <w:b/>
      <w:bCs/>
      <w:lang w:val="en-US" w:eastAsia="en-US"/>
    </w:rPr>
  </w:style>
  <w:style w:type="paragraph" w:styleId="Revision">
    <w:name w:val="Revision"/>
    <w:hidden/>
    <w:uiPriority w:val="99"/>
    <w:semiHidden/>
    <w:rsid w:val="00726B21"/>
    <w:rPr>
      <w:lang w:val="en-US" w:eastAsia="en-US"/>
    </w:rPr>
  </w:style>
  <w:style w:type="paragraph" w:styleId="Header">
    <w:name w:val="header"/>
    <w:basedOn w:val="Normal"/>
    <w:link w:val="HeaderChar"/>
    <w:rsid w:val="00F06265"/>
    <w:pPr>
      <w:tabs>
        <w:tab w:val="center" w:pos="4513"/>
        <w:tab w:val="right" w:pos="9026"/>
      </w:tabs>
    </w:pPr>
  </w:style>
  <w:style w:type="character" w:customStyle="1" w:styleId="HeaderChar">
    <w:name w:val="Header Char"/>
    <w:basedOn w:val="DefaultParagraphFont"/>
    <w:link w:val="Header"/>
    <w:rsid w:val="00F06265"/>
    <w:rPr>
      <w:lang w:val="en-US" w:eastAsia="en-US"/>
    </w:rPr>
  </w:style>
  <w:style w:type="paragraph" w:styleId="Footer">
    <w:name w:val="footer"/>
    <w:basedOn w:val="Normal"/>
    <w:link w:val="FooterChar"/>
    <w:rsid w:val="00F06265"/>
    <w:pPr>
      <w:tabs>
        <w:tab w:val="center" w:pos="4513"/>
        <w:tab w:val="right" w:pos="9026"/>
      </w:tabs>
    </w:pPr>
  </w:style>
  <w:style w:type="character" w:customStyle="1" w:styleId="FooterChar">
    <w:name w:val="Footer Char"/>
    <w:basedOn w:val="DefaultParagraphFont"/>
    <w:link w:val="Footer"/>
    <w:rsid w:val="00F06265"/>
    <w:rPr>
      <w:lang w:val="en-US" w:eastAsia="en-US"/>
    </w:rPr>
  </w:style>
  <w:style w:type="character" w:customStyle="1" w:styleId="BodyText2Char">
    <w:name w:val="Body Text 2 Char"/>
    <w:basedOn w:val="DefaultParagraphFont"/>
    <w:link w:val="BodyText2"/>
    <w:rsid w:val="008321F9"/>
    <w:rPr>
      <w:rFonts w:ascii="Amazone BT" w:hAnsi="Amazone BT"/>
      <w:sz w:val="48"/>
      <w:lang w:val="en-US" w:eastAsia="en-US"/>
    </w:rPr>
  </w:style>
  <w:style w:type="paragraph" w:styleId="PlainText">
    <w:name w:val="Plain Text"/>
    <w:basedOn w:val="Normal"/>
    <w:link w:val="PlainTextChar"/>
    <w:uiPriority w:val="99"/>
    <w:unhideWhenUsed/>
    <w:rsid w:val="00E50BFC"/>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rsid w:val="00E50BFC"/>
    <w:rPr>
      <w:rFonts w:ascii="Calibri" w:eastAsiaTheme="minorHAnsi" w:hAnsi="Calibri" w:cstheme="minorBidi"/>
      <w:sz w:val="22"/>
      <w:szCs w:val="21"/>
      <w:lang w:eastAsia="en-US"/>
    </w:rPr>
  </w:style>
  <w:style w:type="paragraph" w:styleId="NormalWeb">
    <w:name w:val="Normal (Web)"/>
    <w:basedOn w:val="Normal"/>
    <w:uiPriority w:val="99"/>
    <w:unhideWhenUsed/>
    <w:rsid w:val="00E67643"/>
    <w:pPr>
      <w:spacing w:before="100" w:beforeAutospacing="1" w:after="100" w:afterAutospacing="1"/>
    </w:pPr>
    <w:rPr>
      <w:sz w:val="24"/>
      <w:szCs w:val="24"/>
      <w:lang w:val="en-AU" w:eastAsia="en-AU"/>
    </w:rPr>
  </w:style>
  <w:style w:type="paragraph" w:styleId="NoSpacing">
    <w:name w:val="No Spacing"/>
    <w:uiPriority w:val="1"/>
    <w:qFormat/>
    <w:rsid w:val="00017AD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6182">
      <w:bodyDiv w:val="1"/>
      <w:marLeft w:val="0"/>
      <w:marRight w:val="0"/>
      <w:marTop w:val="0"/>
      <w:marBottom w:val="0"/>
      <w:divBdr>
        <w:top w:val="none" w:sz="0" w:space="0" w:color="auto"/>
        <w:left w:val="none" w:sz="0" w:space="0" w:color="auto"/>
        <w:bottom w:val="none" w:sz="0" w:space="0" w:color="auto"/>
        <w:right w:val="none" w:sz="0" w:space="0" w:color="auto"/>
      </w:divBdr>
      <w:divsChild>
        <w:div w:id="1446074344">
          <w:marLeft w:val="0"/>
          <w:marRight w:val="0"/>
          <w:marTop w:val="0"/>
          <w:marBottom w:val="0"/>
          <w:divBdr>
            <w:top w:val="none" w:sz="0" w:space="0" w:color="auto"/>
            <w:left w:val="none" w:sz="0" w:space="0" w:color="auto"/>
            <w:bottom w:val="none" w:sz="0" w:space="0" w:color="auto"/>
            <w:right w:val="none" w:sz="0" w:space="0" w:color="auto"/>
          </w:divBdr>
          <w:divsChild>
            <w:div w:id="990061336">
              <w:marLeft w:val="0"/>
              <w:marRight w:val="0"/>
              <w:marTop w:val="0"/>
              <w:marBottom w:val="0"/>
              <w:divBdr>
                <w:top w:val="none" w:sz="0" w:space="0" w:color="auto"/>
                <w:left w:val="none" w:sz="0" w:space="0" w:color="auto"/>
                <w:bottom w:val="none" w:sz="0" w:space="0" w:color="auto"/>
                <w:right w:val="none" w:sz="0" w:space="0" w:color="auto"/>
              </w:divBdr>
              <w:divsChild>
                <w:div w:id="1100418257">
                  <w:marLeft w:val="0"/>
                  <w:marRight w:val="0"/>
                  <w:marTop w:val="0"/>
                  <w:marBottom w:val="0"/>
                  <w:divBdr>
                    <w:top w:val="none" w:sz="0" w:space="0" w:color="auto"/>
                    <w:left w:val="none" w:sz="0" w:space="0" w:color="auto"/>
                    <w:bottom w:val="none" w:sz="0" w:space="0" w:color="auto"/>
                    <w:right w:val="none" w:sz="0" w:space="0" w:color="auto"/>
                  </w:divBdr>
                  <w:divsChild>
                    <w:div w:id="455107479">
                      <w:marLeft w:val="0"/>
                      <w:marRight w:val="0"/>
                      <w:marTop w:val="0"/>
                      <w:marBottom w:val="0"/>
                      <w:divBdr>
                        <w:top w:val="none" w:sz="0" w:space="0" w:color="auto"/>
                        <w:left w:val="none" w:sz="0" w:space="0" w:color="auto"/>
                        <w:bottom w:val="none" w:sz="0" w:space="0" w:color="auto"/>
                        <w:right w:val="none" w:sz="0" w:space="0" w:color="auto"/>
                      </w:divBdr>
                      <w:divsChild>
                        <w:div w:id="90049451">
                          <w:marLeft w:val="0"/>
                          <w:marRight w:val="0"/>
                          <w:marTop w:val="0"/>
                          <w:marBottom w:val="0"/>
                          <w:divBdr>
                            <w:top w:val="none" w:sz="0" w:space="0" w:color="auto"/>
                            <w:left w:val="none" w:sz="0" w:space="0" w:color="auto"/>
                            <w:bottom w:val="none" w:sz="0" w:space="0" w:color="auto"/>
                            <w:right w:val="none" w:sz="0" w:space="0" w:color="auto"/>
                          </w:divBdr>
                          <w:divsChild>
                            <w:div w:id="566766925">
                              <w:marLeft w:val="0"/>
                              <w:marRight w:val="0"/>
                              <w:marTop w:val="0"/>
                              <w:marBottom w:val="0"/>
                              <w:divBdr>
                                <w:top w:val="none" w:sz="0" w:space="0" w:color="auto"/>
                                <w:left w:val="none" w:sz="0" w:space="0" w:color="auto"/>
                                <w:bottom w:val="none" w:sz="0" w:space="0" w:color="auto"/>
                                <w:right w:val="none" w:sz="0" w:space="0" w:color="auto"/>
                              </w:divBdr>
                              <w:divsChild>
                                <w:div w:id="1045564785">
                                  <w:marLeft w:val="0"/>
                                  <w:marRight w:val="0"/>
                                  <w:marTop w:val="0"/>
                                  <w:marBottom w:val="0"/>
                                  <w:divBdr>
                                    <w:top w:val="none" w:sz="0" w:space="0" w:color="auto"/>
                                    <w:left w:val="none" w:sz="0" w:space="0" w:color="auto"/>
                                    <w:bottom w:val="none" w:sz="0" w:space="0" w:color="auto"/>
                                    <w:right w:val="none" w:sz="0" w:space="0" w:color="auto"/>
                                  </w:divBdr>
                                  <w:divsChild>
                                    <w:div w:id="137263668">
                                      <w:marLeft w:val="0"/>
                                      <w:marRight w:val="0"/>
                                      <w:marTop w:val="0"/>
                                      <w:marBottom w:val="0"/>
                                      <w:divBdr>
                                        <w:top w:val="none" w:sz="0" w:space="0" w:color="auto"/>
                                        <w:left w:val="none" w:sz="0" w:space="0" w:color="auto"/>
                                        <w:bottom w:val="none" w:sz="0" w:space="0" w:color="auto"/>
                                        <w:right w:val="none" w:sz="0" w:space="0" w:color="auto"/>
                                      </w:divBdr>
                                      <w:divsChild>
                                        <w:div w:id="810943331">
                                          <w:marLeft w:val="0"/>
                                          <w:marRight w:val="0"/>
                                          <w:marTop w:val="0"/>
                                          <w:marBottom w:val="0"/>
                                          <w:divBdr>
                                            <w:top w:val="none" w:sz="0" w:space="0" w:color="auto"/>
                                            <w:left w:val="none" w:sz="0" w:space="0" w:color="auto"/>
                                            <w:bottom w:val="none" w:sz="0" w:space="0" w:color="auto"/>
                                            <w:right w:val="none" w:sz="0" w:space="0" w:color="auto"/>
                                          </w:divBdr>
                                          <w:divsChild>
                                            <w:div w:id="1163200404">
                                              <w:marLeft w:val="0"/>
                                              <w:marRight w:val="0"/>
                                              <w:marTop w:val="0"/>
                                              <w:marBottom w:val="0"/>
                                              <w:divBdr>
                                                <w:top w:val="single" w:sz="8" w:space="2" w:color="FFFFCC"/>
                                                <w:left w:val="single" w:sz="8" w:space="2" w:color="FFFFCC"/>
                                                <w:bottom w:val="single" w:sz="8" w:space="2" w:color="FFFFCC"/>
                                                <w:right w:val="single" w:sz="8" w:space="0" w:color="FFFFCC"/>
                                              </w:divBdr>
                                              <w:divsChild>
                                                <w:div w:id="1016736342">
                                                  <w:marLeft w:val="0"/>
                                                  <w:marRight w:val="0"/>
                                                  <w:marTop w:val="0"/>
                                                  <w:marBottom w:val="0"/>
                                                  <w:divBdr>
                                                    <w:top w:val="none" w:sz="0" w:space="0" w:color="auto"/>
                                                    <w:left w:val="none" w:sz="0" w:space="0" w:color="auto"/>
                                                    <w:bottom w:val="none" w:sz="0" w:space="0" w:color="auto"/>
                                                    <w:right w:val="none" w:sz="0" w:space="0" w:color="auto"/>
                                                  </w:divBdr>
                                                  <w:divsChild>
                                                    <w:div w:id="451368861">
                                                      <w:marLeft w:val="0"/>
                                                      <w:marRight w:val="0"/>
                                                      <w:marTop w:val="0"/>
                                                      <w:marBottom w:val="0"/>
                                                      <w:divBdr>
                                                        <w:top w:val="none" w:sz="0" w:space="0" w:color="auto"/>
                                                        <w:left w:val="none" w:sz="0" w:space="0" w:color="auto"/>
                                                        <w:bottom w:val="none" w:sz="0" w:space="0" w:color="auto"/>
                                                        <w:right w:val="none" w:sz="0" w:space="0" w:color="auto"/>
                                                      </w:divBdr>
                                                      <w:divsChild>
                                                        <w:div w:id="1229224629">
                                                          <w:marLeft w:val="0"/>
                                                          <w:marRight w:val="0"/>
                                                          <w:marTop w:val="0"/>
                                                          <w:marBottom w:val="0"/>
                                                          <w:divBdr>
                                                            <w:top w:val="none" w:sz="0" w:space="0" w:color="auto"/>
                                                            <w:left w:val="none" w:sz="0" w:space="0" w:color="auto"/>
                                                            <w:bottom w:val="none" w:sz="0" w:space="0" w:color="auto"/>
                                                            <w:right w:val="none" w:sz="0" w:space="0" w:color="auto"/>
                                                          </w:divBdr>
                                                          <w:divsChild>
                                                            <w:div w:id="1356467590">
                                                              <w:marLeft w:val="0"/>
                                                              <w:marRight w:val="0"/>
                                                              <w:marTop w:val="0"/>
                                                              <w:marBottom w:val="0"/>
                                                              <w:divBdr>
                                                                <w:top w:val="none" w:sz="0" w:space="0" w:color="auto"/>
                                                                <w:left w:val="none" w:sz="0" w:space="0" w:color="auto"/>
                                                                <w:bottom w:val="none" w:sz="0" w:space="0" w:color="auto"/>
                                                                <w:right w:val="none" w:sz="0" w:space="0" w:color="auto"/>
                                                              </w:divBdr>
                                                              <w:divsChild>
                                                                <w:div w:id="1709915222">
                                                                  <w:marLeft w:val="0"/>
                                                                  <w:marRight w:val="0"/>
                                                                  <w:marTop w:val="0"/>
                                                                  <w:marBottom w:val="0"/>
                                                                  <w:divBdr>
                                                                    <w:top w:val="none" w:sz="0" w:space="0" w:color="auto"/>
                                                                    <w:left w:val="none" w:sz="0" w:space="0" w:color="auto"/>
                                                                    <w:bottom w:val="none" w:sz="0" w:space="0" w:color="auto"/>
                                                                    <w:right w:val="none" w:sz="0" w:space="0" w:color="auto"/>
                                                                  </w:divBdr>
                                                                  <w:divsChild>
                                                                    <w:div w:id="1948540644">
                                                                      <w:marLeft w:val="0"/>
                                                                      <w:marRight w:val="0"/>
                                                                      <w:marTop w:val="0"/>
                                                                      <w:marBottom w:val="0"/>
                                                                      <w:divBdr>
                                                                        <w:top w:val="none" w:sz="0" w:space="0" w:color="auto"/>
                                                                        <w:left w:val="none" w:sz="0" w:space="0" w:color="auto"/>
                                                                        <w:bottom w:val="none" w:sz="0" w:space="0" w:color="auto"/>
                                                                        <w:right w:val="none" w:sz="0" w:space="0" w:color="auto"/>
                                                                      </w:divBdr>
                                                                      <w:divsChild>
                                                                        <w:div w:id="1620139718">
                                                                          <w:marLeft w:val="0"/>
                                                                          <w:marRight w:val="0"/>
                                                                          <w:marTop w:val="0"/>
                                                                          <w:marBottom w:val="0"/>
                                                                          <w:divBdr>
                                                                            <w:top w:val="none" w:sz="0" w:space="0" w:color="auto"/>
                                                                            <w:left w:val="none" w:sz="0" w:space="0" w:color="auto"/>
                                                                            <w:bottom w:val="none" w:sz="0" w:space="0" w:color="auto"/>
                                                                            <w:right w:val="none" w:sz="0" w:space="0" w:color="auto"/>
                                                                          </w:divBdr>
                                                                          <w:divsChild>
                                                                            <w:div w:id="1408461026">
                                                                              <w:marLeft w:val="0"/>
                                                                              <w:marRight w:val="0"/>
                                                                              <w:marTop w:val="0"/>
                                                                              <w:marBottom w:val="0"/>
                                                                              <w:divBdr>
                                                                                <w:top w:val="none" w:sz="0" w:space="0" w:color="auto"/>
                                                                                <w:left w:val="none" w:sz="0" w:space="0" w:color="auto"/>
                                                                                <w:bottom w:val="none" w:sz="0" w:space="0" w:color="auto"/>
                                                                                <w:right w:val="none" w:sz="0" w:space="0" w:color="auto"/>
                                                                              </w:divBdr>
                                                                              <w:divsChild>
                                                                                <w:div w:id="1622807982">
                                                                                  <w:marLeft w:val="0"/>
                                                                                  <w:marRight w:val="0"/>
                                                                                  <w:marTop w:val="0"/>
                                                                                  <w:marBottom w:val="0"/>
                                                                                  <w:divBdr>
                                                                                    <w:top w:val="none" w:sz="0" w:space="0" w:color="auto"/>
                                                                                    <w:left w:val="none" w:sz="0" w:space="0" w:color="auto"/>
                                                                                    <w:bottom w:val="none" w:sz="0" w:space="0" w:color="auto"/>
                                                                                    <w:right w:val="none" w:sz="0" w:space="0" w:color="auto"/>
                                                                                  </w:divBdr>
                                                                                  <w:divsChild>
                                                                                    <w:div w:id="214390462">
                                                                                      <w:marLeft w:val="0"/>
                                                                                      <w:marRight w:val="0"/>
                                                                                      <w:marTop w:val="0"/>
                                                                                      <w:marBottom w:val="0"/>
                                                                                      <w:divBdr>
                                                                                        <w:top w:val="none" w:sz="0" w:space="0" w:color="auto"/>
                                                                                        <w:left w:val="none" w:sz="0" w:space="0" w:color="auto"/>
                                                                                        <w:bottom w:val="none" w:sz="0" w:space="0" w:color="auto"/>
                                                                                        <w:right w:val="none" w:sz="0" w:space="0" w:color="auto"/>
                                                                                      </w:divBdr>
                                                                                      <w:divsChild>
                                                                                        <w:div w:id="1670310">
                                                                                          <w:marLeft w:val="0"/>
                                                                                          <w:marRight w:val="92"/>
                                                                                          <w:marTop w:val="0"/>
                                                                                          <w:marBottom w:val="115"/>
                                                                                          <w:divBdr>
                                                                                            <w:top w:val="single" w:sz="2" w:space="0" w:color="EFEFEF"/>
                                                                                            <w:left w:val="single" w:sz="4" w:space="0" w:color="EFEFEF"/>
                                                                                            <w:bottom w:val="single" w:sz="4" w:space="0" w:color="E2E2E2"/>
                                                                                            <w:right w:val="single" w:sz="4" w:space="0" w:color="EFEFEF"/>
                                                                                          </w:divBdr>
                                                                                          <w:divsChild>
                                                                                            <w:div w:id="195973306">
                                                                                              <w:marLeft w:val="0"/>
                                                                                              <w:marRight w:val="0"/>
                                                                                              <w:marTop w:val="0"/>
                                                                                              <w:marBottom w:val="0"/>
                                                                                              <w:divBdr>
                                                                                                <w:top w:val="none" w:sz="0" w:space="0" w:color="auto"/>
                                                                                                <w:left w:val="none" w:sz="0" w:space="0" w:color="auto"/>
                                                                                                <w:bottom w:val="none" w:sz="0" w:space="0" w:color="auto"/>
                                                                                                <w:right w:val="none" w:sz="0" w:space="0" w:color="auto"/>
                                                                                              </w:divBdr>
                                                                                              <w:divsChild>
                                                                                                <w:div w:id="1840733204">
                                                                                                  <w:marLeft w:val="0"/>
                                                                                                  <w:marRight w:val="0"/>
                                                                                                  <w:marTop w:val="0"/>
                                                                                                  <w:marBottom w:val="0"/>
                                                                                                  <w:divBdr>
                                                                                                    <w:top w:val="none" w:sz="0" w:space="0" w:color="auto"/>
                                                                                                    <w:left w:val="none" w:sz="0" w:space="0" w:color="auto"/>
                                                                                                    <w:bottom w:val="none" w:sz="0" w:space="0" w:color="auto"/>
                                                                                                    <w:right w:val="none" w:sz="0" w:space="0" w:color="auto"/>
                                                                                                  </w:divBdr>
                                                                                                  <w:divsChild>
                                                                                                    <w:div w:id="729113987">
                                                                                                      <w:marLeft w:val="0"/>
                                                                                                      <w:marRight w:val="0"/>
                                                                                                      <w:marTop w:val="0"/>
                                                                                                      <w:marBottom w:val="0"/>
                                                                                                      <w:divBdr>
                                                                                                        <w:top w:val="none" w:sz="0" w:space="0" w:color="auto"/>
                                                                                                        <w:left w:val="none" w:sz="0" w:space="0" w:color="auto"/>
                                                                                                        <w:bottom w:val="none" w:sz="0" w:space="0" w:color="auto"/>
                                                                                                        <w:right w:val="none" w:sz="0" w:space="0" w:color="auto"/>
                                                                                                      </w:divBdr>
                                                                                                      <w:divsChild>
                                                                                                        <w:div w:id="1981039008">
                                                                                                          <w:marLeft w:val="0"/>
                                                                                                          <w:marRight w:val="0"/>
                                                                                                          <w:marTop w:val="0"/>
                                                                                                          <w:marBottom w:val="0"/>
                                                                                                          <w:divBdr>
                                                                                                            <w:top w:val="none" w:sz="0" w:space="0" w:color="auto"/>
                                                                                                            <w:left w:val="none" w:sz="0" w:space="0" w:color="auto"/>
                                                                                                            <w:bottom w:val="none" w:sz="0" w:space="0" w:color="auto"/>
                                                                                                            <w:right w:val="none" w:sz="0" w:space="0" w:color="auto"/>
                                                                                                          </w:divBdr>
                                                                                                          <w:divsChild>
                                                                                                            <w:div w:id="966542681">
                                                                                                              <w:marLeft w:val="0"/>
                                                                                                              <w:marRight w:val="0"/>
                                                                                                              <w:marTop w:val="0"/>
                                                                                                              <w:marBottom w:val="0"/>
                                                                                                              <w:divBdr>
                                                                                                                <w:top w:val="single" w:sz="2" w:space="3" w:color="D0D0D0"/>
                                                                                                                <w:left w:val="single" w:sz="2" w:space="0" w:color="D0D0D0"/>
                                                                                                                <w:bottom w:val="single" w:sz="2" w:space="3" w:color="D0D0D0"/>
                                                                                                                <w:right w:val="single" w:sz="2" w:space="0" w:color="D0D0D0"/>
                                                                                                              </w:divBdr>
                                                                                                              <w:divsChild>
                                                                                                                <w:div w:id="1664115624">
                                                                                                                  <w:marLeft w:val="173"/>
                                                                                                                  <w:marRight w:val="173"/>
                                                                                                                  <w:marTop w:val="58"/>
                                                                                                                  <w:marBottom w:val="58"/>
                                                                                                                  <w:divBdr>
                                                                                                                    <w:top w:val="none" w:sz="0" w:space="0" w:color="auto"/>
                                                                                                                    <w:left w:val="none" w:sz="0" w:space="0" w:color="auto"/>
                                                                                                                    <w:bottom w:val="none" w:sz="0" w:space="0" w:color="auto"/>
                                                                                                                    <w:right w:val="none" w:sz="0" w:space="0" w:color="auto"/>
                                                                                                                  </w:divBdr>
                                                                                                                  <w:divsChild>
                                                                                                                    <w:div w:id="1688798905">
                                                                                                                      <w:marLeft w:val="0"/>
                                                                                                                      <w:marRight w:val="0"/>
                                                                                                                      <w:marTop w:val="0"/>
                                                                                                                      <w:marBottom w:val="0"/>
                                                                                                                      <w:divBdr>
                                                                                                                        <w:top w:val="single" w:sz="4" w:space="0" w:color="auto"/>
                                                                                                                        <w:left w:val="single" w:sz="4" w:space="0" w:color="auto"/>
                                                                                                                        <w:bottom w:val="single" w:sz="4" w:space="0" w:color="auto"/>
                                                                                                                        <w:right w:val="single" w:sz="4" w:space="0" w:color="auto"/>
                                                                                                                      </w:divBdr>
                                                                                                                      <w:divsChild>
                                                                                                                        <w:div w:id="143662835">
                                                                                                                          <w:marLeft w:val="0"/>
                                                                                                                          <w:marRight w:val="0"/>
                                                                                                                          <w:marTop w:val="0"/>
                                                                                                                          <w:marBottom w:val="0"/>
                                                                                                                          <w:divBdr>
                                                                                                                            <w:top w:val="none" w:sz="0" w:space="0" w:color="auto"/>
                                                                                                                            <w:left w:val="none" w:sz="0" w:space="0" w:color="auto"/>
                                                                                                                            <w:bottom w:val="none" w:sz="0" w:space="0" w:color="auto"/>
                                                                                                                            <w:right w:val="none" w:sz="0" w:space="0" w:color="auto"/>
                                                                                                                          </w:divBdr>
                                                                                                                          <w:divsChild>
                                                                                                                            <w:div w:id="1288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27022">
      <w:bodyDiv w:val="1"/>
      <w:marLeft w:val="0"/>
      <w:marRight w:val="0"/>
      <w:marTop w:val="0"/>
      <w:marBottom w:val="0"/>
      <w:divBdr>
        <w:top w:val="none" w:sz="0" w:space="0" w:color="auto"/>
        <w:left w:val="none" w:sz="0" w:space="0" w:color="auto"/>
        <w:bottom w:val="none" w:sz="0" w:space="0" w:color="auto"/>
        <w:right w:val="none" w:sz="0" w:space="0" w:color="auto"/>
      </w:divBdr>
    </w:div>
    <w:div w:id="222065919">
      <w:bodyDiv w:val="1"/>
      <w:marLeft w:val="0"/>
      <w:marRight w:val="0"/>
      <w:marTop w:val="0"/>
      <w:marBottom w:val="0"/>
      <w:divBdr>
        <w:top w:val="none" w:sz="0" w:space="0" w:color="auto"/>
        <w:left w:val="none" w:sz="0" w:space="0" w:color="auto"/>
        <w:bottom w:val="none" w:sz="0" w:space="0" w:color="auto"/>
        <w:right w:val="none" w:sz="0" w:space="0" w:color="auto"/>
      </w:divBdr>
      <w:divsChild>
        <w:div w:id="983702226">
          <w:marLeft w:val="0"/>
          <w:marRight w:val="0"/>
          <w:marTop w:val="0"/>
          <w:marBottom w:val="0"/>
          <w:divBdr>
            <w:top w:val="none" w:sz="0" w:space="0" w:color="auto"/>
            <w:left w:val="none" w:sz="0" w:space="0" w:color="auto"/>
            <w:bottom w:val="none" w:sz="0" w:space="0" w:color="auto"/>
            <w:right w:val="none" w:sz="0" w:space="0" w:color="auto"/>
          </w:divBdr>
          <w:divsChild>
            <w:div w:id="1333416140">
              <w:marLeft w:val="0"/>
              <w:marRight w:val="0"/>
              <w:marTop w:val="0"/>
              <w:marBottom w:val="0"/>
              <w:divBdr>
                <w:top w:val="none" w:sz="0" w:space="0" w:color="auto"/>
                <w:left w:val="none" w:sz="0" w:space="0" w:color="auto"/>
                <w:bottom w:val="none" w:sz="0" w:space="0" w:color="auto"/>
                <w:right w:val="none" w:sz="0" w:space="0" w:color="auto"/>
              </w:divBdr>
              <w:divsChild>
                <w:div w:id="325480775">
                  <w:marLeft w:val="0"/>
                  <w:marRight w:val="0"/>
                  <w:marTop w:val="0"/>
                  <w:marBottom w:val="0"/>
                  <w:divBdr>
                    <w:top w:val="none" w:sz="0" w:space="0" w:color="auto"/>
                    <w:left w:val="none" w:sz="0" w:space="0" w:color="auto"/>
                    <w:bottom w:val="none" w:sz="0" w:space="0" w:color="auto"/>
                    <w:right w:val="none" w:sz="0" w:space="0" w:color="auto"/>
                  </w:divBdr>
                  <w:divsChild>
                    <w:div w:id="112334817">
                      <w:marLeft w:val="0"/>
                      <w:marRight w:val="0"/>
                      <w:marTop w:val="0"/>
                      <w:marBottom w:val="0"/>
                      <w:divBdr>
                        <w:top w:val="none" w:sz="0" w:space="0" w:color="auto"/>
                        <w:left w:val="none" w:sz="0" w:space="0" w:color="auto"/>
                        <w:bottom w:val="none" w:sz="0" w:space="0" w:color="auto"/>
                        <w:right w:val="none" w:sz="0" w:space="0" w:color="auto"/>
                      </w:divBdr>
                      <w:divsChild>
                        <w:div w:id="652220281">
                          <w:marLeft w:val="0"/>
                          <w:marRight w:val="0"/>
                          <w:marTop w:val="0"/>
                          <w:marBottom w:val="0"/>
                          <w:divBdr>
                            <w:top w:val="none" w:sz="0" w:space="0" w:color="auto"/>
                            <w:left w:val="none" w:sz="0" w:space="0" w:color="auto"/>
                            <w:bottom w:val="none" w:sz="0" w:space="0" w:color="auto"/>
                            <w:right w:val="none" w:sz="0" w:space="0" w:color="auto"/>
                          </w:divBdr>
                          <w:divsChild>
                            <w:div w:id="719279808">
                              <w:marLeft w:val="0"/>
                              <w:marRight w:val="0"/>
                              <w:marTop w:val="0"/>
                              <w:marBottom w:val="0"/>
                              <w:divBdr>
                                <w:top w:val="none" w:sz="0" w:space="0" w:color="auto"/>
                                <w:left w:val="none" w:sz="0" w:space="0" w:color="auto"/>
                                <w:bottom w:val="none" w:sz="0" w:space="0" w:color="auto"/>
                                <w:right w:val="none" w:sz="0" w:space="0" w:color="auto"/>
                              </w:divBdr>
                              <w:divsChild>
                                <w:div w:id="2076275478">
                                  <w:marLeft w:val="0"/>
                                  <w:marRight w:val="0"/>
                                  <w:marTop w:val="0"/>
                                  <w:marBottom w:val="0"/>
                                  <w:divBdr>
                                    <w:top w:val="none" w:sz="0" w:space="0" w:color="auto"/>
                                    <w:left w:val="none" w:sz="0" w:space="0" w:color="auto"/>
                                    <w:bottom w:val="none" w:sz="0" w:space="0" w:color="auto"/>
                                    <w:right w:val="none" w:sz="0" w:space="0" w:color="auto"/>
                                  </w:divBdr>
                                  <w:divsChild>
                                    <w:div w:id="785084554">
                                      <w:marLeft w:val="0"/>
                                      <w:marRight w:val="0"/>
                                      <w:marTop w:val="0"/>
                                      <w:marBottom w:val="0"/>
                                      <w:divBdr>
                                        <w:top w:val="none" w:sz="0" w:space="0" w:color="auto"/>
                                        <w:left w:val="none" w:sz="0" w:space="0" w:color="auto"/>
                                        <w:bottom w:val="none" w:sz="0" w:space="0" w:color="auto"/>
                                        <w:right w:val="none" w:sz="0" w:space="0" w:color="auto"/>
                                      </w:divBdr>
                                      <w:divsChild>
                                        <w:div w:id="2127967073">
                                          <w:marLeft w:val="0"/>
                                          <w:marRight w:val="0"/>
                                          <w:marTop w:val="0"/>
                                          <w:marBottom w:val="0"/>
                                          <w:divBdr>
                                            <w:top w:val="none" w:sz="0" w:space="0" w:color="auto"/>
                                            <w:left w:val="none" w:sz="0" w:space="0" w:color="auto"/>
                                            <w:bottom w:val="none" w:sz="0" w:space="0" w:color="auto"/>
                                            <w:right w:val="none" w:sz="0" w:space="0" w:color="auto"/>
                                          </w:divBdr>
                                          <w:divsChild>
                                            <w:div w:id="1176772930">
                                              <w:marLeft w:val="0"/>
                                              <w:marRight w:val="0"/>
                                              <w:marTop w:val="0"/>
                                              <w:marBottom w:val="0"/>
                                              <w:divBdr>
                                                <w:top w:val="none" w:sz="0" w:space="0" w:color="auto"/>
                                                <w:left w:val="none" w:sz="0" w:space="0" w:color="auto"/>
                                                <w:bottom w:val="none" w:sz="0" w:space="0" w:color="auto"/>
                                                <w:right w:val="none" w:sz="0" w:space="0" w:color="auto"/>
                                              </w:divBdr>
                                              <w:divsChild>
                                                <w:div w:id="1394620468">
                                                  <w:marLeft w:val="0"/>
                                                  <w:marRight w:val="0"/>
                                                  <w:marTop w:val="0"/>
                                                  <w:marBottom w:val="0"/>
                                                  <w:divBdr>
                                                    <w:top w:val="none" w:sz="0" w:space="0" w:color="auto"/>
                                                    <w:left w:val="none" w:sz="0" w:space="0" w:color="auto"/>
                                                    <w:bottom w:val="none" w:sz="0" w:space="0" w:color="auto"/>
                                                    <w:right w:val="none" w:sz="0" w:space="0" w:color="auto"/>
                                                  </w:divBdr>
                                                  <w:divsChild>
                                                    <w:div w:id="862476119">
                                                      <w:marLeft w:val="0"/>
                                                      <w:marRight w:val="0"/>
                                                      <w:marTop w:val="0"/>
                                                      <w:marBottom w:val="0"/>
                                                      <w:divBdr>
                                                        <w:top w:val="none" w:sz="0" w:space="0" w:color="auto"/>
                                                        <w:left w:val="none" w:sz="0" w:space="0" w:color="auto"/>
                                                        <w:bottom w:val="none" w:sz="0" w:space="0" w:color="auto"/>
                                                        <w:right w:val="none" w:sz="0" w:space="0" w:color="auto"/>
                                                      </w:divBdr>
                                                      <w:divsChild>
                                                        <w:div w:id="448821057">
                                                          <w:marLeft w:val="0"/>
                                                          <w:marRight w:val="0"/>
                                                          <w:marTop w:val="0"/>
                                                          <w:marBottom w:val="0"/>
                                                          <w:divBdr>
                                                            <w:top w:val="none" w:sz="0" w:space="0" w:color="auto"/>
                                                            <w:left w:val="none" w:sz="0" w:space="0" w:color="auto"/>
                                                            <w:bottom w:val="none" w:sz="0" w:space="0" w:color="auto"/>
                                                            <w:right w:val="none" w:sz="0" w:space="0" w:color="auto"/>
                                                          </w:divBdr>
                                                          <w:divsChild>
                                                            <w:div w:id="1906718688">
                                                              <w:marLeft w:val="0"/>
                                                              <w:marRight w:val="150"/>
                                                              <w:marTop w:val="0"/>
                                                              <w:marBottom w:val="150"/>
                                                              <w:divBdr>
                                                                <w:top w:val="none" w:sz="0" w:space="0" w:color="auto"/>
                                                                <w:left w:val="none" w:sz="0" w:space="0" w:color="auto"/>
                                                                <w:bottom w:val="none" w:sz="0" w:space="0" w:color="auto"/>
                                                                <w:right w:val="none" w:sz="0" w:space="0" w:color="auto"/>
                                                              </w:divBdr>
                                                              <w:divsChild>
                                                                <w:div w:id="1164972073">
                                                                  <w:marLeft w:val="0"/>
                                                                  <w:marRight w:val="0"/>
                                                                  <w:marTop w:val="0"/>
                                                                  <w:marBottom w:val="0"/>
                                                                  <w:divBdr>
                                                                    <w:top w:val="none" w:sz="0" w:space="0" w:color="auto"/>
                                                                    <w:left w:val="none" w:sz="0" w:space="0" w:color="auto"/>
                                                                    <w:bottom w:val="none" w:sz="0" w:space="0" w:color="auto"/>
                                                                    <w:right w:val="none" w:sz="0" w:space="0" w:color="auto"/>
                                                                  </w:divBdr>
                                                                  <w:divsChild>
                                                                    <w:div w:id="1103451881">
                                                                      <w:marLeft w:val="0"/>
                                                                      <w:marRight w:val="0"/>
                                                                      <w:marTop w:val="0"/>
                                                                      <w:marBottom w:val="0"/>
                                                                      <w:divBdr>
                                                                        <w:top w:val="none" w:sz="0" w:space="0" w:color="auto"/>
                                                                        <w:left w:val="none" w:sz="0" w:space="0" w:color="auto"/>
                                                                        <w:bottom w:val="none" w:sz="0" w:space="0" w:color="auto"/>
                                                                        <w:right w:val="none" w:sz="0" w:space="0" w:color="auto"/>
                                                                      </w:divBdr>
                                                                      <w:divsChild>
                                                                        <w:div w:id="1000354474">
                                                                          <w:marLeft w:val="0"/>
                                                                          <w:marRight w:val="0"/>
                                                                          <w:marTop w:val="0"/>
                                                                          <w:marBottom w:val="0"/>
                                                                          <w:divBdr>
                                                                            <w:top w:val="none" w:sz="0" w:space="0" w:color="auto"/>
                                                                            <w:left w:val="none" w:sz="0" w:space="0" w:color="auto"/>
                                                                            <w:bottom w:val="none" w:sz="0" w:space="0" w:color="auto"/>
                                                                            <w:right w:val="none" w:sz="0" w:space="0" w:color="auto"/>
                                                                          </w:divBdr>
                                                                          <w:divsChild>
                                                                            <w:div w:id="1503349353">
                                                                              <w:marLeft w:val="0"/>
                                                                              <w:marRight w:val="0"/>
                                                                              <w:marTop w:val="0"/>
                                                                              <w:marBottom w:val="0"/>
                                                                              <w:divBdr>
                                                                                <w:top w:val="none" w:sz="0" w:space="0" w:color="auto"/>
                                                                                <w:left w:val="none" w:sz="0" w:space="0" w:color="auto"/>
                                                                                <w:bottom w:val="none" w:sz="0" w:space="0" w:color="auto"/>
                                                                                <w:right w:val="none" w:sz="0" w:space="0" w:color="auto"/>
                                                                              </w:divBdr>
                                                                              <w:divsChild>
                                                                                <w:div w:id="803041010">
                                                                                  <w:marLeft w:val="0"/>
                                                                                  <w:marRight w:val="0"/>
                                                                                  <w:marTop w:val="0"/>
                                                                                  <w:marBottom w:val="0"/>
                                                                                  <w:divBdr>
                                                                                    <w:top w:val="none" w:sz="0" w:space="0" w:color="auto"/>
                                                                                    <w:left w:val="none" w:sz="0" w:space="0" w:color="auto"/>
                                                                                    <w:bottom w:val="none" w:sz="0" w:space="0" w:color="auto"/>
                                                                                    <w:right w:val="none" w:sz="0" w:space="0" w:color="auto"/>
                                                                                  </w:divBdr>
                                                                                  <w:divsChild>
                                                                                    <w:div w:id="1179127414">
                                                                                      <w:marLeft w:val="0"/>
                                                                                      <w:marRight w:val="0"/>
                                                                                      <w:marTop w:val="0"/>
                                                                                      <w:marBottom w:val="0"/>
                                                                                      <w:divBdr>
                                                                                        <w:top w:val="none" w:sz="0" w:space="0" w:color="auto"/>
                                                                                        <w:left w:val="none" w:sz="0" w:space="0" w:color="auto"/>
                                                                                        <w:bottom w:val="none" w:sz="0" w:space="0" w:color="auto"/>
                                                                                        <w:right w:val="none" w:sz="0" w:space="0" w:color="auto"/>
                                                                                      </w:divBdr>
                                                                                    </w:div>
                                                                                    <w:div w:id="1219049831">
                                                                                      <w:marLeft w:val="0"/>
                                                                                      <w:marRight w:val="0"/>
                                                                                      <w:marTop w:val="0"/>
                                                                                      <w:marBottom w:val="0"/>
                                                                                      <w:divBdr>
                                                                                        <w:top w:val="none" w:sz="0" w:space="0" w:color="auto"/>
                                                                                        <w:left w:val="none" w:sz="0" w:space="0" w:color="auto"/>
                                                                                        <w:bottom w:val="none" w:sz="0" w:space="0" w:color="auto"/>
                                                                                        <w:right w:val="none" w:sz="0" w:space="0" w:color="auto"/>
                                                                                      </w:divBdr>
                                                                                    </w:div>
                                                                                    <w:div w:id="817844115">
                                                                                      <w:marLeft w:val="0"/>
                                                                                      <w:marRight w:val="0"/>
                                                                                      <w:marTop w:val="0"/>
                                                                                      <w:marBottom w:val="0"/>
                                                                                      <w:divBdr>
                                                                                        <w:top w:val="none" w:sz="0" w:space="0" w:color="auto"/>
                                                                                        <w:left w:val="none" w:sz="0" w:space="0" w:color="auto"/>
                                                                                        <w:bottom w:val="none" w:sz="0" w:space="0" w:color="auto"/>
                                                                                        <w:right w:val="none" w:sz="0" w:space="0" w:color="auto"/>
                                                                                      </w:divBdr>
                                                                                    </w:div>
                                                                                    <w:div w:id="1413310915">
                                                                                      <w:marLeft w:val="0"/>
                                                                                      <w:marRight w:val="0"/>
                                                                                      <w:marTop w:val="0"/>
                                                                                      <w:marBottom w:val="0"/>
                                                                                      <w:divBdr>
                                                                                        <w:top w:val="none" w:sz="0" w:space="0" w:color="auto"/>
                                                                                        <w:left w:val="none" w:sz="0" w:space="0" w:color="auto"/>
                                                                                        <w:bottom w:val="none" w:sz="0" w:space="0" w:color="auto"/>
                                                                                        <w:right w:val="none" w:sz="0" w:space="0" w:color="auto"/>
                                                                                      </w:divBdr>
                                                                                    </w:div>
                                                                                    <w:div w:id="2133015164">
                                                                                      <w:marLeft w:val="0"/>
                                                                                      <w:marRight w:val="0"/>
                                                                                      <w:marTop w:val="0"/>
                                                                                      <w:marBottom w:val="0"/>
                                                                                      <w:divBdr>
                                                                                        <w:top w:val="none" w:sz="0" w:space="0" w:color="auto"/>
                                                                                        <w:left w:val="none" w:sz="0" w:space="0" w:color="auto"/>
                                                                                        <w:bottom w:val="none" w:sz="0" w:space="0" w:color="auto"/>
                                                                                        <w:right w:val="none" w:sz="0" w:space="0" w:color="auto"/>
                                                                                      </w:divBdr>
                                                                                    </w:div>
                                                                                    <w:div w:id="1250195982">
                                                                                      <w:marLeft w:val="0"/>
                                                                                      <w:marRight w:val="0"/>
                                                                                      <w:marTop w:val="0"/>
                                                                                      <w:marBottom w:val="0"/>
                                                                                      <w:divBdr>
                                                                                        <w:top w:val="none" w:sz="0" w:space="0" w:color="auto"/>
                                                                                        <w:left w:val="none" w:sz="0" w:space="0" w:color="auto"/>
                                                                                        <w:bottom w:val="none" w:sz="0" w:space="0" w:color="auto"/>
                                                                                        <w:right w:val="none" w:sz="0" w:space="0" w:color="auto"/>
                                                                                      </w:divBdr>
                                                                                    </w:div>
                                                                                    <w:div w:id="557395297">
                                                                                      <w:marLeft w:val="0"/>
                                                                                      <w:marRight w:val="0"/>
                                                                                      <w:marTop w:val="0"/>
                                                                                      <w:marBottom w:val="0"/>
                                                                                      <w:divBdr>
                                                                                        <w:top w:val="none" w:sz="0" w:space="0" w:color="auto"/>
                                                                                        <w:left w:val="none" w:sz="0" w:space="0" w:color="auto"/>
                                                                                        <w:bottom w:val="none" w:sz="0" w:space="0" w:color="auto"/>
                                                                                        <w:right w:val="none" w:sz="0" w:space="0" w:color="auto"/>
                                                                                      </w:divBdr>
                                                                                    </w:div>
                                                                                    <w:div w:id="1994985605">
                                                                                      <w:marLeft w:val="0"/>
                                                                                      <w:marRight w:val="0"/>
                                                                                      <w:marTop w:val="0"/>
                                                                                      <w:marBottom w:val="0"/>
                                                                                      <w:divBdr>
                                                                                        <w:top w:val="none" w:sz="0" w:space="0" w:color="auto"/>
                                                                                        <w:left w:val="none" w:sz="0" w:space="0" w:color="auto"/>
                                                                                        <w:bottom w:val="none" w:sz="0" w:space="0" w:color="auto"/>
                                                                                        <w:right w:val="none" w:sz="0" w:space="0" w:color="auto"/>
                                                                                      </w:divBdr>
                                                                                    </w:div>
                                                                                    <w:div w:id="1513177796">
                                                                                      <w:marLeft w:val="0"/>
                                                                                      <w:marRight w:val="0"/>
                                                                                      <w:marTop w:val="0"/>
                                                                                      <w:marBottom w:val="0"/>
                                                                                      <w:divBdr>
                                                                                        <w:top w:val="none" w:sz="0" w:space="0" w:color="auto"/>
                                                                                        <w:left w:val="none" w:sz="0" w:space="0" w:color="auto"/>
                                                                                        <w:bottom w:val="none" w:sz="0" w:space="0" w:color="auto"/>
                                                                                        <w:right w:val="none" w:sz="0" w:space="0" w:color="auto"/>
                                                                                      </w:divBdr>
                                                                                    </w:div>
                                                                                    <w:div w:id="1681420694">
                                                                                      <w:marLeft w:val="0"/>
                                                                                      <w:marRight w:val="0"/>
                                                                                      <w:marTop w:val="0"/>
                                                                                      <w:marBottom w:val="0"/>
                                                                                      <w:divBdr>
                                                                                        <w:top w:val="none" w:sz="0" w:space="0" w:color="auto"/>
                                                                                        <w:left w:val="none" w:sz="0" w:space="0" w:color="auto"/>
                                                                                        <w:bottom w:val="none" w:sz="0" w:space="0" w:color="auto"/>
                                                                                        <w:right w:val="none" w:sz="0" w:space="0" w:color="auto"/>
                                                                                      </w:divBdr>
                                                                                    </w:div>
                                                                                    <w:div w:id="1039819418">
                                                                                      <w:marLeft w:val="0"/>
                                                                                      <w:marRight w:val="0"/>
                                                                                      <w:marTop w:val="0"/>
                                                                                      <w:marBottom w:val="0"/>
                                                                                      <w:divBdr>
                                                                                        <w:top w:val="none" w:sz="0" w:space="0" w:color="auto"/>
                                                                                        <w:left w:val="none" w:sz="0" w:space="0" w:color="auto"/>
                                                                                        <w:bottom w:val="none" w:sz="0" w:space="0" w:color="auto"/>
                                                                                        <w:right w:val="none" w:sz="0" w:space="0" w:color="auto"/>
                                                                                      </w:divBdr>
                                                                                    </w:div>
                                                                                    <w:div w:id="1327972994">
                                                                                      <w:marLeft w:val="0"/>
                                                                                      <w:marRight w:val="0"/>
                                                                                      <w:marTop w:val="0"/>
                                                                                      <w:marBottom w:val="0"/>
                                                                                      <w:divBdr>
                                                                                        <w:top w:val="none" w:sz="0" w:space="0" w:color="auto"/>
                                                                                        <w:left w:val="none" w:sz="0" w:space="0" w:color="auto"/>
                                                                                        <w:bottom w:val="none" w:sz="0" w:space="0" w:color="auto"/>
                                                                                        <w:right w:val="none" w:sz="0" w:space="0" w:color="auto"/>
                                                                                      </w:divBdr>
                                                                                    </w:div>
                                                                                    <w:div w:id="4638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427816">
      <w:bodyDiv w:val="1"/>
      <w:marLeft w:val="0"/>
      <w:marRight w:val="0"/>
      <w:marTop w:val="0"/>
      <w:marBottom w:val="0"/>
      <w:divBdr>
        <w:top w:val="none" w:sz="0" w:space="0" w:color="auto"/>
        <w:left w:val="none" w:sz="0" w:space="0" w:color="auto"/>
        <w:bottom w:val="none" w:sz="0" w:space="0" w:color="auto"/>
        <w:right w:val="none" w:sz="0" w:space="0" w:color="auto"/>
      </w:divBdr>
    </w:div>
    <w:div w:id="361367545">
      <w:bodyDiv w:val="1"/>
      <w:marLeft w:val="0"/>
      <w:marRight w:val="0"/>
      <w:marTop w:val="0"/>
      <w:marBottom w:val="0"/>
      <w:divBdr>
        <w:top w:val="none" w:sz="0" w:space="0" w:color="auto"/>
        <w:left w:val="none" w:sz="0" w:space="0" w:color="auto"/>
        <w:bottom w:val="none" w:sz="0" w:space="0" w:color="auto"/>
        <w:right w:val="none" w:sz="0" w:space="0" w:color="auto"/>
      </w:divBdr>
    </w:div>
    <w:div w:id="527715493">
      <w:bodyDiv w:val="1"/>
      <w:marLeft w:val="0"/>
      <w:marRight w:val="0"/>
      <w:marTop w:val="0"/>
      <w:marBottom w:val="0"/>
      <w:divBdr>
        <w:top w:val="none" w:sz="0" w:space="0" w:color="auto"/>
        <w:left w:val="none" w:sz="0" w:space="0" w:color="auto"/>
        <w:bottom w:val="none" w:sz="0" w:space="0" w:color="auto"/>
        <w:right w:val="none" w:sz="0" w:space="0" w:color="auto"/>
      </w:divBdr>
      <w:divsChild>
        <w:div w:id="914819107">
          <w:marLeft w:val="0"/>
          <w:marRight w:val="0"/>
          <w:marTop w:val="0"/>
          <w:marBottom w:val="0"/>
          <w:divBdr>
            <w:top w:val="none" w:sz="0" w:space="0" w:color="auto"/>
            <w:left w:val="none" w:sz="0" w:space="0" w:color="auto"/>
            <w:bottom w:val="none" w:sz="0" w:space="0" w:color="auto"/>
            <w:right w:val="none" w:sz="0" w:space="0" w:color="auto"/>
          </w:divBdr>
          <w:divsChild>
            <w:div w:id="1488934279">
              <w:marLeft w:val="0"/>
              <w:marRight w:val="0"/>
              <w:marTop w:val="0"/>
              <w:marBottom w:val="0"/>
              <w:divBdr>
                <w:top w:val="none" w:sz="0" w:space="0" w:color="auto"/>
                <w:left w:val="none" w:sz="0" w:space="0" w:color="auto"/>
                <w:bottom w:val="none" w:sz="0" w:space="0" w:color="auto"/>
                <w:right w:val="none" w:sz="0" w:space="0" w:color="auto"/>
              </w:divBdr>
              <w:divsChild>
                <w:div w:id="546917006">
                  <w:marLeft w:val="0"/>
                  <w:marRight w:val="0"/>
                  <w:marTop w:val="0"/>
                  <w:marBottom w:val="0"/>
                  <w:divBdr>
                    <w:top w:val="none" w:sz="0" w:space="0" w:color="auto"/>
                    <w:left w:val="none" w:sz="0" w:space="0" w:color="auto"/>
                    <w:bottom w:val="none" w:sz="0" w:space="0" w:color="auto"/>
                    <w:right w:val="none" w:sz="0" w:space="0" w:color="auto"/>
                  </w:divBdr>
                  <w:divsChild>
                    <w:div w:id="468322939">
                      <w:marLeft w:val="0"/>
                      <w:marRight w:val="0"/>
                      <w:marTop w:val="0"/>
                      <w:marBottom w:val="0"/>
                      <w:divBdr>
                        <w:top w:val="none" w:sz="0" w:space="0" w:color="auto"/>
                        <w:left w:val="none" w:sz="0" w:space="0" w:color="auto"/>
                        <w:bottom w:val="none" w:sz="0" w:space="0" w:color="auto"/>
                        <w:right w:val="none" w:sz="0" w:space="0" w:color="auto"/>
                      </w:divBdr>
                      <w:divsChild>
                        <w:div w:id="405808021">
                          <w:marLeft w:val="0"/>
                          <w:marRight w:val="0"/>
                          <w:marTop w:val="0"/>
                          <w:marBottom w:val="0"/>
                          <w:divBdr>
                            <w:top w:val="none" w:sz="0" w:space="0" w:color="auto"/>
                            <w:left w:val="none" w:sz="0" w:space="0" w:color="auto"/>
                            <w:bottom w:val="none" w:sz="0" w:space="0" w:color="auto"/>
                            <w:right w:val="none" w:sz="0" w:space="0" w:color="auto"/>
                          </w:divBdr>
                          <w:divsChild>
                            <w:div w:id="1277175394">
                              <w:marLeft w:val="0"/>
                              <w:marRight w:val="0"/>
                              <w:marTop w:val="0"/>
                              <w:marBottom w:val="0"/>
                              <w:divBdr>
                                <w:top w:val="none" w:sz="0" w:space="0" w:color="auto"/>
                                <w:left w:val="none" w:sz="0" w:space="0" w:color="auto"/>
                                <w:bottom w:val="none" w:sz="0" w:space="0" w:color="auto"/>
                                <w:right w:val="none" w:sz="0" w:space="0" w:color="auto"/>
                              </w:divBdr>
                              <w:divsChild>
                                <w:div w:id="1574507897">
                                  <w:marLeft w:val="0"/>
                                  <w:marRight w:val="0"/>
                                  <w:marTop w:val="0"/>
                                  <w:marBottom w:val="0"/>
                                  <w:divBdr>
                                    <w:top w:val="none" w:sz="0" w:space="0" w:color="auto"/>
                                    <w:left w:val="none" w:sz="0" w:space="0" w:color="auto"/>
                                    <w:bottom w:val="none" w:sz="0" w:space="0" w:color="auto"/>
                                    <w:right w:val="none" w:sz="0" w:space="0" w:color="auto"/>
                                  </w:divBdr>
                                  <w:divsChild>
                                    <w:div w:id="176164120">
                                      <w:marLeft w:val="0"/>
                                      <w:marRight w:val="0"/>
                                      <w:marTop w:val="0"/>
                                      <w:marBottom w:val="0"/>
                                      <w:divBdr>
                                        <w:top w:val="none" w:sz="0" w:space="0" w:color="auto"/>
                                        <w:left w:val="none" w:sz="0" w:space="0" w:color="auto"/>
                                        <w:bottom w:val="none" w:sz="0" w:space="0" w:color="auto"/>
                                        <w:right w:val="none" w:sz="0" w:space="0" w:color="auto"/>
                                      </w:divBdr>
                                      <w:divsChild>
                                        <w:div w:id="305359950">
                                          <w:marLeft w:val="0"/>
                                          <w:marRight w:val="0"/>
                                          <w:marTop w:val="0"/>
                                          <w:marBottom w:val="0"/>
                                          <w:divBdr>
                                            <w:top w:val="none" w:sz="0" w:space="0" w:color="auto"/>
                                            <w:left w:val="none" w:sz="0" w:space="0" w:color="auto"/>
                                            <w:bottom w:val="none" w:sz="0" w:space="0" w:color="auto"/>
                                            <w:right w:val="none" w:sz="0" w:space="0" w:color="auto"/>
                                          </w:divBdr>
                                          <w:divsChild>
                                            <w:div w:id="1284312956">
                                              <w:marLeft w:val="0"/>
                                              <w:marRight w:val="0"/>
                                              <w:marTop w:val="0"/>
                                              <w:marBottom w:val="0"/>
                                              <w:divBdr>
                                                <w:top w:val="single" w:sz="12" w:space="2" w:color="FFFFCC"/>
                                                <w:left w:val="single" w:sz="12" w:space="2" w:color="FFFFCC"/>
                                                <w:bottom w:val="single" w:sz="12" w:space="2" w:color="FFFFCC"/>
                                                <w:right w:val="single" w:sz="12" w:space="0" w:color="FFFFCC"/>
                                              </w:divBdr>
                                              <w:divsChild>
                                                <w:div w:id="119618409">
                                                  <w:marLeft w:val="0"/>
                                                  <w:marRight w:val="0"/>
                                                  <w:marTop w:val="0"/>
                                                  <w:marBottom w:val="0"/>
                                                  <w:divBdr>
                                                    <w:top w:val="none" w:sz="0" w:space="0" w:color="auto"/>
                                                    <w:left w:val="none" w:sz="0" w:space="0" w:color="auto"/>
                                                    <w:bottom w:val="none" w:sz="0" w:space="0" w:color="auto"/>
                                                    <w:right w:val="none" w:sz="0" w:space="0" w:color="auto"/>
                                                  </w:divBdr>
                                                  <w:divsChild>
                                                    <w:div w:id="1247114308">
                                                      <w:marLeft w:val="0"/>
                                                      <w:marRight w:val="0"/>
                                                      <w:marTop w:val="0"/>
                                                      <w:marBottom w:val="0"/>
                                                      <w:divBdr>
                                                        <w:top w:val="none" w:sz="0" w:space="0" w:color="auto"/>
                                                        <w:left w:val="none" w:sz="0" w:space="0" w:color="auto"/>
                                                        <w:bottom w:val="none" w:sz="0" w:space="0" w:color="auto"/>
                                                        <w:right w:val="none" w:sz="0" w:space="0" w:color="auto"/>
                                                      </w:divBdr>
                                                      <w:divsChild>
                                                        <w:div w:id="336810205">
                                                          <w:marLeft w:val="0"/>
                                                          <w:marRight w:val="0"/>
                                                          <w:marTop w:val="0"/>
                                                          <w:marBottom w:val="0"/>
                                                          <w:divBdr>
                                                            <w:top w:val="none" w:sz="0" w:space="0" w:color="auto"/>
                                                            <w:left w:val="none" w:sz="0" w:space="0" w:color="auto"/>
                                                            <w:bottom w:val="none" w:sz="0" w:space="0" w:color="auto"/>
                                                            <w:right w:val="none" w:sz="0" w:space="0" w:color="auto"/>
                                                          </w:divBdr>
                                                          <w:divsChild>
                                                            <w:div w:id="439833580">
                                                              <w:marLeft w:val="0"/>
                                                              <w:marRight w:val="0"/>
                                                              <w:marTop w:val="0"/>
                                                              <w:marBottom w:val="0"/>
                                                              <w:divBdr>
                                                                <w:top w:val="none" w:sz="0" w:space="0" w:color="auto"/>
                                                                <w:left w:val="none" w:sz="0" w:space="0" w:color="auto"/>
                                                                <w:bottom w:val="none" w:sz="0" w:space="0" w:color="auto"/>
                                                                <w:right w:val="none" w:sz="0" w:space="0" w:color="auto"/>
                                                              </w:divBdr>
                                                              <w:divsChild>
                                                                <w:div w:id="528029695">
                                                                  <w:marLeft w:val="0"/>
                                                                  <w:marRight w:val="0"/>
                                                                  <w:marTop w:val="0"/>
                                                                  <w:marBottom w:val="0"/>
                                                                  <w:divBdr>
                                                                    <w:top w:val="none" w:sz="0" w:space="0" w:color="auto"/>
                                                                    <w:left w:val="none" w:sz="0" w:space="0" w:color="auto"/>
                                                                    <w:bottom w:val="none" w:sz="0" w:space="0" w:color="auto"/>
                                                                    <w:right w:val="none" w:sz="0" w:space="0" w:color="auto"/>
                                                                  </w:divBdr>
                                                                  <w:divsChild>
                                                                    <w:div w:id="744181062">
                                                                      <w:marLeft w:val="0"/>
                                                                      <w:marRight w:val="0"/>
                                                                      <w:marTop w:val="0"/>
                                                                      <w:marBottom w:val="0"/>
                                                                      <w:divBdr>
                                                                        <w:top w:val="none" w:sz="0" w:space="0" w:color="auto"/>
                                                                        <w:left w:val="none" w:sz="0" w:space="0" w:color="auto"/>
                                                                        <w:bottom w:val="none" w:sz="0" w:space="0" w:color="auto"/>
                                                                        <w:right w:val="none" w:sz="0" w:space="0" w:color="auto"/>
                                                                      </w:divBdr>
                                                                      <w:divsChild>
                                                                        <w:div w:id="726799199">
                                                                          <w:marLeft w:val="0"/>
                                                                          <w:marRight w:val="0"/>
                                                                          <w:marTop w:val="0"/>
                                                                          <w:marBottom w:val="0"/>
                                                                          <w:divBdr>
                                                                            <w:top w:val="none" w:sz="0" w:space="0" w:color="auto"/>
                                                                            <w:left w:val="none" w:sz="0" w:space="0" w:color="auto"/>
                                                                            <w:bottom w:val="none" w:sz="0" w:space="0" w:color="auto"/>
                                                                            <w:right w:val="none" w:sz="0" w:space="0" w:color="auto"/>
                                                                          </w:divBdr>
                                                                          <w:divsChild>
                                                                            <w:div w:id="625741042">
                                                                              <w:marLeft w:val="0"/>
                                                                              <w:marRight w:val="0"/>
                                                                              <w:marTop w:val="0"/>
                                                                              <w:marBottom w:val="0"/>
                                                                              <w:divBdr>
                                                                                <w:top w:val="none" w:sz="0" w:space="0" w:color="auto"/>
                                                                                <w:left w:val="none" w:sz="0" w:space="0" w:color="auto"/>
                                                                                <w:bottom w:val="none" w:sz="0" w:space="0" w:color="auto"/>
                                                                                <w:right w:val="none" w:sz="0" w:space="0" w:color="auto"/>
                                                                              </w:divBdr>
                                                                              <w:divsChild>
                                                                                <w:div w:id="1686977588">
                                                                                  <w:marLeft w:val="0"/>
                                                                                  <w:marRight w:val="0"/>
                                                                                  <w:marTop w:val="0"/>
                                                                                  <w:marBottom w:val="0"/>
                                                                                  <w:divBdr>
                                                                                    <w:top w:val="none" w:sz="0" w:space="0" w:color="auto"/>
                                                                                    <w:left w:val="none" w:sz="0" w:space="0" w:color="auto"/>
                                                                                    <w:bottom w:val="none" w:sz="0" w:space="0" w:color="auto"/>
                                                                                    <w:right w:val="none" w:sz="0" w:space="0" w:color="auto"/>
                                                                                  </w:divBdr>
                                                                                  <w:divsChild>
                                                                                    <w:div w:id="924532976">
                                                                                      <w:marLeft w:val="0"/>
                                                                                      <w:marRight w:val="0"/>
                                                                                      <w:marTop w:val="0"/>
                                                                                      <w:marBottom w:val="0"/>
                                                                                      <w:divBdr>
                                                                                        <w:top w:val="none" w:sz="0" w:space="0" w:color="auto"/>
                                                                                        <w:left w:val="none" w:sz="0" w:space="0" w:color="auto"/>
                                                                                        <w:bottom w:val="none" w:sz="0" w:space="0" w:color="auto"/>
                                                                                        <w:right w:val="none" w:sz="0" w:space="0" w:color="auto"/>
                                                                                      </w:divBdr>
                                                                                      <w:divsChild>
                                                                                        <w:div w:id="1834224462">
                                                                                          <w:marLeft w:val="0"/>
                                                                                          <w:marRight w:val="109"/>
                                                                                          <w:marTop w:val="0"/>
                                                                                          <w:marBottom w:val="136"/>
                                                                                          <w:divBdr>
                                                                                            <w:top w:val="single" w:sz="2" w:space="0" w:color="EFEFEF"/>
                                                                                            <w:left w:val="single" w:sz="6" w:space="0" w:color="EFEFEF"/>
                                                                                            <w:bottom w:val="single" w:sz="6" w:space="0" w:color="E2E2E2"/>
                                                                                            <w:right w:val="single" w:sz="6" w:space="0" w:color="EFEFEF"/>
                                                                                          </w:divBdr>
                                                                                          <w:divsChild>
                                                                                            <w:div w:id="728110498">
                                                                                              <w:marLeft w:val="0"/>
                                                                                              <w:marRight w:val="0"/>
                                                                                              <w:marTop w:val="0"/>
                                                                                              <w:marBottom w:val="0"/>
                                                                                              <w:divBdr>
                                                                                                <w:top w:val="none" w:sz="0" w:space="0" w:color="auto"/>
                                                                                                <w:left w:val="none" w:sz="0" w:space="0" w:color="auto"/>
                                                                                                <w:bottom w:val="none" w:sz="0" w:space="0" w:color="auto"/>
                                                                                                <w:right w:val="none" w:sz="0" w:space="0" w:color="auto"/>
                                                                                              </w:divBdr>
                                                                                              <w:divsChild>
                                                                                                <w:div w:id="185825369">
                                                                                                  <w:marLeft w:val="0"/>
                                                                                                  <w:marRight w:val="0"/>
                                                                                                  <w:marTop w:val="0"/>
                                                                                                  <w:marBottom w:val="0"/>
                                                                                                  <w:divBdr>
                                                                                                    <w:top w:val="none" w:sz="0" w:space="0" w:color="auto"/>
                                                                                                    <w:left w:val="none" w:sz="0" w:space="0" w:color="auto"/>
                                                                                                    <w:bottom w:val="none" w:sz="0" w:space="0" w:color="auto"/>
                                                                                                    <w:right w:val="none" w:sz="0" w:space="0" w:color="auto"/>
                                                                                                  </w:divBdr>
                                                                                                  <w:divsChild>
                                                                                                    <w:div w:id="332727807">
                                                                                                      <w:marLeft w:val="0"/>
                                                                                                      <w:marRight w:val="0"/>
                                                                                                      <w:marTop w:val="0"/>
                                                                                                      <w:marBottom w:val="0"/>
                                                                                                      <w:divBdr>
                                                                                                        <w:top w:val="none" w:sz="0" w:space="0" w:color="auto"/>
                                                                                                        <w:left w:val="none" w:sz="0" w:space="0" w:color="auto"/>
                                                                                                        <w:bottom w:val="none" w:sz="0" w:space="0" w:color="auto"/>
                                                                                                        <w:right w:val="none" w:sz="0" w:space="0" w:color="auto"/>
                                                                                                      </w:divBdr>
                                                                                                      <w:divsChild>
                                                                                                        <w:div w:id="937324345">
                                                                                                          <w:marLeft w:val="0"/>
                                                                                                          <w:marRight w:val="0"/>
                                                                                                          <w:marTop w:val="0"/>
                                                                                                          <w:marBottom w:val="0"/>
                                                                                                          <w:divBdr>
                                                                                                            <w:top w:val="none" w:sz="0" w:space="0" w:color="auto"/>
                                                                                                            <w:left w:val="none" w:sz="0" w:space="0" w:color="auto"/>
                                                                                                            <w:bottom w:val="none" w:sz="0" w:space="0" w:color="auto"/>
                                                                                                            <w:right w:val="none" w:sz="0" w:space="0" w:color="auto"/>
                                                                                                          </w:divBdr>
                                                                                                          <w:divsChild>
                                                                                                            <w:div w:id="1883443406">
                                                                                                              <w:marLeft w:val="0"/>
                                                                                                              <w:marRight w:val="0"/>
                                                                                                              <w:marTop w:val="0"/>
                                                                                                              <w:marBottom w:val="0"/>
                                                                                                              <w:divBdr>
                                                                                                                <w:top w:val="single" w:sz="2" w:space="3" w:color="D0D0D0"/>
                                                                                                                <w:left w:val="single" w:sz="2" w:space="0" w:color="D0D0D0"/>
                                                                                                                <w:bottom w:val="single" w:sz="2" w:space="3" w:color="D0D0D0"/>
                                                                                                                <w:right w:val="single" w:sz="2" w:space="0" w:color="D0D0D0"/>
                                                                                                              </w:divBdr>
                                                                                                              <w:divsChild>
                                                                                                                <w:div w:id="672100296">
                                                                                                                  <w:marLeft w:val="204"/>
                                                                                                                  <w:marRight w:val="204"/>
                                                                                                                  <w:marTop w:val="68"/>
                                                                                                                  <w:marBottom w:val="68"/>
                                                                                                                  <w:divBdr>
                                                                                                                    <w:top w:val="none" w:sz="0" w:space="0" w:color="auto"/>
                                                                                                                    <w:left w:val="none" w:sz="0" w:space="0" w:color="auto"/>
                                                                                                                    <w:bottom w:val="none" w:sz="0" w:space="0" w:color="auto"/>
                                                                                                                    <w:right w:val="none" w:sz="0" w:space="0" w:color="auto"/>
                                                                                                                  </w:divBdr>
                                                                                                                  <w:divsChild>
                                                                                                                    <w:div w:id="278530213">
                                                                                                                      <w:marLeft w:val="0"/>
                                                                                                                      <w:marRight w:val="0"/>
                                                                                                                      <w:marTop w:val="0"/>
                                                                                                                      <w:marBottom w:val="0"/>
                                                                                                                      <w:divBdr>
                                                                                                                        <w:top w:val="single" w:sz="6" w:space="0" w:color="auto"/>
                                                                                                                        <w:left w:val="single" w:sz="6" w:space="0" w:color="auto"/>
                                                                                                                        <w:bottom w:val="single" w:sz="6" w:space="0" w:color="auto"/>
                                                                                                                        <w:right w:val="single" w:sz="6" w:space="0" w:color="auto"/>
                                                                                                                      </w:divBdr>
                                                                                                                      <w:divsChild>
                                                                                                                        <w:div w:id="735931246">
                                                                                                                          <w:marLeft w:val="0"/>
                                                                                                                          <w:marRight w:val="0"/>
                                                                                                                          <w:marTop w:val="0"/>
                                                                                                                          <w:marBottom w:val="0"/>
                                                                                                                          <w:divBdr>
                                                                                                                            <w:top w:val="none" w:sz="0" w:space="0" w:color="auto"/>
                                                                                                                            <w:left w:val="none" w:sz="0" w:space="0" w:color="auto"/>
                                                                                                                            <w:bottom w:val="none" w:sz="0" w:space="0" w:color="auto"/>
                                                                                                                            <w:right w:val="none" w:sz="0" w:space="0" w:color="auto"/>
                                                                                                                          </w:divBdr>
                                                                                                                          <w:divsChild>
                                                                                                                            <w:div w:id="948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607899">
      <w:bodyDiv w:val="1"/>
      <w:marLeft w:val="0"/>
      <w:marRight w:val="0"/>
      <w:marTop w:val="0"/>
      <w:marBottom w:val="0"/>
      <w:divBdr>
        <w:top w:val="none" w:sz="0" w:space="0" w:color="auto"/>
        <w:left w:val="none" w:sz="0" w:space="0" w:color="auto"/>
        <w:bottom w:val="none" w:sz="0" w:space="0" w:color="auto"/>
        <w:right w:val="none" w:sz="0" w:space="0" w:color="auto"/>
      </w:divBdr>
      <w:divsChild>
        <w:div w:id="1788965907">
          <w:marLeft w:val="0"/>
          <w:marRight w:val="0"/>
          <w:marTop w:val="0"/>
          <w:marBottom w:val="0"/>
          <w:divBdr>
            <w:top w:val="none" w:sz="0" w:space="0" w:color="auto"/>
            <w:left w:val="none" w:sz="0" w:space="0" w:color="auto"/>
            <w:bottom w:val="none" w:sz="0" w:space="0" w:color="auto"/>
            <w:right w:val="none" w:sz="0" w:space="0" w:color="auto"/>
          </w:divBdr>
          <w:divsChild>
            <w:div w:id="1225145941">
              <w:marLeft w:val="0"/>
              <w:marRight w:val="0"/>
              <w:marTop w:val="0"/>
              <w:marBottom w:val="0"/>
              <w:divBdr>
                <w:top w:val="none" w:sz="0" w:space="0" w:color="auto"/>
                <w:left w:val="none" w:sz="0" w:space="0" w:color="auto"/>
                <w:bottom w:val="none" w:sz="0" w:space="0" w:color="auto"/>
                <w:right w:val="none" w:sz="0" w:space="0" w:color="auto"/>
              </w:divBdr>
              <w:divsChild>
                <w:div w:id="1822770743">
                  <w:marLeft w:val="0"/>
                  <w:marRight w:val="0"/>
                  <w:marTop w:val="0"/>
                  <w:marBottom w:val="0"/>
                  <w:divBdr>
                    <w:top w:val="none" w:sz="0" w:space="0" w:color="auto"/>
                    <w:left w:val="none" w:sz="0" w:space="0" w:color="auto"/>
                    <w:bottom w:val="none" w:sz="0" w:space="0" w:color="auto"/>
                    <w:right w:val="none" w:sz="0" w:space="0" w:color="auto"/>
                  </w:divBdr>
                  <w:divsChild>
                    <w:div w:id="65611781">
                      <w:marLeft w:val="0"/>
                      <w:marRight w:val="0"/>
                      <w:marTop w:val="0"/>
                      <w:marBottom w:val="0"/>
                      <w:divBdr>
                        <w:top w:val="none" w:sz="0" w:space="0" w:color="auto"/>
                        <w:left w:val="none" w:sz="0" w:space="0" w:color="auto"/>
                        <w:bottom w:val="none" w:sz="0" w:space="0" w:color="auto"/>
                        <w:right w:val="none" w:sz="0" w:space="0" w:color="auto"/>
                      </w:divBdr>
                      <w:divsChild>
                        <w:div w:id="848174976">
                          <w:marLeft w:val="0"/>
                          <w:marRight w:val="0"/>
                          <w:marTop w:val="0"/>
                          <w:marBottom w:val="0"/>
                          <w:divBdr>
                            <w:top w:val="none" w:sz="0" w:space="0" w:color="auto"/>
                            <w:left w:val="none" w:sz="0" w:space="0" w:color="auto"/>
                            <w:bottom w:val="none" w:sz="0" w:space="0" w:color="auto"/>
                            <w:right w:val="none" w:sz="0" w:space="0" w:color="auto"/>
                          </w:divBdr>
                          <w:divsChild>
                            <w:div w:id="1549996068">
                              <w:marLeft w:val="0"/>
                              <w:marRight w:val="0"/>
                              <w:marTop w:val="0"/>
                              <w:marBottom w:val="0"/>
                              <w:divBdr>
                                <w:top w:val="none" w:sz="0" w:space="0" w:color="auto"/>
                                <w:left w:val="none" w:sz="0" w:space="0" w:color="auto"/>
                                <w:bottom w:val="none" w:sz="0" w:space="0" w:color="auto"/>
                                <w:right w:val="none" w:sz="0" w:space="0" w:color="auto"/>
                              </w:divBdr>
                              <w:divsChild>
                                <w:div w:id="2104256048">
                                  <w:marLeft w:val="0"/>
                                  <w:marRight w:val="0"/>
                                  <w:marTop w:val="0"/>
                                  <w:marBottom w:val="0"/>
                                  <w:divBdr>
                                    <w:top w:val="none" w:sz="0" w:space="0" w:color="auto"/>
                                    <w:left w:val="none" w:sz="0" w:space="0" w:color="auto"/>
                                    <w:bottom w:val="none" w:sz="0" w:space="0" w:color="auto"/>
                                    <w:right w:val="none" w:sz="0" w:space="0" w:color="auto"/>
                                  </w:divBdr>
                                  <w:divsChild>
                                    <w:div w:id="1334918472">
                                      <w:marLeft w:val="0"/>
                                      <w:marRight w:val="0"/>
                                      <w:marTop w:val="0"/>
                                      <w:marBottom w:val="0"/>
                                      <w:divBdr>
                                        <w:top w:val="none" w:sz="0" w:space="0" w:color="auto"/>
                                        <w:left w:val="none" w:sz="0" w:space="0" w:color="auto"/>
                                        <w:bottom w:val="none" w:sz="0" w:space="0" w:color="auto"/>
                                        <w:right w:val="none" w:sz="0" w:space="0" w:color="auto"/>
                                      </w:divBdr>
                                      <w:divsChild>
                                        <w:div w:id="227962980">
                                          <w:marLeft w:val="0"/>
                                          <w:marRight w:val="0"/>
                                          <w:marTop w:val="0"/>
                                          <w:marBottom w:val="0"/>
                                          <w:divBdr>
                                            <w:top w:val="none" w:sz="0" w:space="0" w:color="auto"/>
                                            <w:left w:val="none" w:sz="0" w:space="0" w:color="auto"/>
                                            <w:bottom w:val="none" w:sz="0" w:space="0" w:color="auto"/>
                                            <w:right w:val="none" w:sz="0" w:space="0" w:color="auto"/>
                                          </w:divBdr>
                                          <w:divsChild>
                                            <w:div w:id="1250508141">
                                              <w:marLeft w:val="0"/>
                                              <w:marRight w:val="0"/>
                                              <w:marTop w:val="0"/>
                                              <w:marBottom w:val="0"/>
                                              <w:divBdr>
                                                <w:top w:val="single" w:sz="8" w:space="2" w:color="FFFFCC"/>
                                                <w:left w:val="single" w:sz="8" w:space="2" w:color="FFFFCC"/>
                                                <w:bottom w:val="single" w:sz="8" w:space="2" w:color="FFFFCC"/>
                                                <w:right w:val="single" w:sz="8" w:space="0" w:color="FFFFCC"/>
                                              </w:divBdr>
                                              <w:divsChild>
                                                <w:div w:id="378867221">
                                                  <w:marLeft w:val="0"/>
                                                  <w:marRight w:val="0"/>
                                                  <w:marTop w:val="0"/>
                                                  <w:marBottom w:val="0"/>
                                                  <w:divBdr>
                                                    <w:top w:val="none" w:sz="0" w:space="0" w:color="auto"/>
                                                    <w:left w:val="none" w:sz="0" w:space="0" w:color="auto"/>
                                                    <w:bottom w:val="none" w:sz="0" w:space="0" w:color="auto"/>
                                                    <w:right w:val="none" w:sz="0" w:space="0" w:color="auto"/>
                                                  </w:divBdr>
                                                  <w:divsChild>
                                                    <w:div w:id="74789935">
                                                      <w:marLeft w:val="0"/>
                                                      <w:marRight w:val="0"/>
                                                      <w:marTop w:val="0"/>
                                                      <w:marBottom w:val="0"/>
                                                      <w:divBdr>
                                                        <w:top w:val="none" w:sz="0" w:space="0" w:color="auto"/>
                                                        <w:left w:val="none" w:sz="0" w:space="0" w:color="auto"/>
                                                        <w:bottom w:val="none" w:sz="0" w:space="0" w:color="auto"/>
                                                        <w:right w:val="none" w:sz="0" w:space="0" w:color="auto"/>
                                                      </w:divBdr>
                                                      <w:divsChild>
                                                        <w:div w:id="1991056743">
                                                          <w:marLeft w:val="0"/>
                                                          <w:marRight w:val="0"/>
                                                          <w:marTop w:val="0"/>
                                                          <w:marBottom w:val="0"/>
                                                          <w:divBdr>
                                                            <w:top w:val="none" w:sz="0" w:space="0" w:color="auto"/>
                                                            <w:left w:val="none" w:sz="0" w:space="0" w:color="auto"/>
                                                            <w:bottom w:val="none" w:sz="0" w:space="0" w:color="auto"/>
                                                            <w:right w:val="none" w:sz="0" w:space="0" w:color="auto"/>
                                                          </w:divBdr>
                                                          <w:divsChild>
                                                            <w:div w:id="695352280">
                                                              <w:marLeft w:val="0"/>
                                                              <w:marRight w:val="0"/>
                                                              <w:marTop w:val="0"/>
                                                              <w:marBottom w:val="0"/>
                                                              <w:divBdr>
                                                                <w:top w:val="none" w:sz="0" w:space="0" w:color="auto"/>
                                                                <w:left w:val="none" w:sz="0" w:space="0" w:color="auto"/>
                                                                <w:bottom w:val="none" w:sz="0" w:space="0" w:color="auto"/>
                                                                <w:right w:val="none" w:sz="0" w:space="0" w:color="auto"/>
                                                              </w:divBdr>
                                                              <w:divsChild>
                                                                <w:div w:id="413478062">
                                                                  <w:marLeft w:val="0"/>
                                                                  <w:marRight w:val="0"/>
                                                                  <w:marTop w:val="0"/>
                                                                  <w:marBottom w:val="0"/>
                                                                  <w:divBdr>
                                                                    <w:top w:val="none" w:sz="0" w:space="0" w:color="auto"/>
                                                                    <w:left w:val="none" w:sz="0" w:space="0" w:color="auto"/>
                                                                    <w:bottom w:val="none" w:sz="0" w:space="0" w:color="auto"/>
                                                                    <w:right w:val="none" w:sz="0" w:space="0" w:color="auto"/>
                                                                  </w:divBdr>
                                                                  <w:divsChild>
                                                                    <w:div w:id="2143767127">
                                                                      <w:marLeft w:val="0"/>
                                                                      <w:marRight w:val="0"/>
                                                                      <w:marTop w:val="0"/>
                                                                      <w:marBottom w:val="0"/>
                                                                      <w:divBdr>
                                                                        <w:top w:val="none" w:sz="0" w:space="0" w:color="auto"/>
                                                                        <w:left w:val="none" w:sz="0" w:space="0" w:color="auto"/>
                                                                        <w:bottom w:val="none" w:sz="0" w:space="0" w:color="auto"/>
                                                                        <w:right w:val="none" w:sz="0" w:space="0" w:color="auto"/>
                                                                      </w:divBdr>
                                                                      <w:divsChild>
                                                                        <w:div w:id="215704593">
                                                                          <w:marLeft w:val="0"/>
                                                                          <w:marRight w:val="0"/>
                                                                          <w:marTop w:val="0"/>
                                                                          <w:marBottom w:val="0"/>
                                                                          <w:divBdr>
                                                                            <w:top w:val="none" w:sz="0" w:space="0" w:color="auto"/>
                                                                            <w:left w:val="none" w:sz="0" w:space="0" w:color="auto"/>
                                                                            <w:bottom w:val="none" w:sz="0" w:space="0" w:color="auto"/>
                                                                            <w:right w:val="none" w:sz="0" w:space="0" w:color="auto"/>
                                                                          </w:divBdr>
                                                                          <w:divsChild>
                                                                            <w:div w:id="1275138186">
                                                                              <w:marLeft w:val="0"/>
                                                                              <w:marRight w:val="0"/>
                                                                              <w:marTop w:val="0"/>
                                                                              <w:marBottom w:val="0"/>
                                                                              <w:divBdr>
                                                                                <w:top w:val="none" w:sz="0" w:space="0" w:color="auto"/>
                                                                                <w:left w:val="none" w:sz="0" w:space="0" w:color="auto"/>
                                                                                <w:bottom w:val="none" w:sz="0" w:space="0" w:color="auto"/>
                                                                                <w:right w:val="none" w:sz="0" w:space="0" w:color="auto"/>
                                                                              </w:divBdr>
                                                                              <w:divsChild>
                                                                                <w:div w:id="1603607052">
                                                                                  <w:marLeft w:val="0"/>
                                                                                  <w:marRight w:val="0"/>
                                                                                  <w:marTop w:val="0"/>
                                                                                  <w:marBottom w:val="0"/>
                                                                                  <w:divBdr>
                                                                                    <w:top w:val="none" w:sz="0" w:space="0" w:color="auto"/>
                                                                                    <w:left w:val="none" w:sz="0" w:space="0" w:color="auto"/>
                                                                                    <w:bottom w:val="none" w:sz="0" w:space="0" w:color="auto"/>
                                                                                    <w:right w:val="none" w:sz="0" w:space="0" w:color="auto"/>
                                                                                  </w:divBdr>
                                                                                  <w:divsChild>
                                                                                    <w:div w:id="734544886">
                                                                                      <w:marLeft w:val="0"/>
                                                                                      <w:marRight w:val="0"/>
                                                                                      <w:marTop w:val="0"/>
                                                                                      <w:marBottom w:val="0"/>
                                                                                      <w:divBdr>
                                                                                        <w:top w:val="none" w:sz="0" w:space="0" w:color="auto"/>
                                                                                        <w:left w:val="none" w:sz="0" w:space="0" w:color="auto"/>
                                                                                        <w:bottom w:val="none" w:sz="0" w:space="0" w:color="auto"/>
                                                                                        <w:right w:val="none" w:sz="0" w:space="0" w:color="auto"/>
                                                                                      </w:divBdr>
                                                                                      <w:divsChild>
                                                                                        <w:div w:id="620696932">
                                                                                          <w:marLeft w:val="0"/>
                                                                                          <w:marRight w:val="92"/>
                                                                                          <w:marTop w:val="0"/>
                                                                                          <w:marBottom w:val="115"/>
                                                                                          <w:divBdr>
                                                                                            <w:top w:val="single" w:sz="2" w:space="0" w:color="EFEFEF"/>
                                                                                            <w:left w:val="single" w:sz="4" w:space="0" w:color="EFEFEF"/>
                                                                                            <w:bottom w:val="single" w:sz="4" w:space="0" w:color="E2E2E2"/>
                                                                                            <w:right w:val="single" w:sz="4" w:space="0" w:color="EFEFEF"/>
                                                                                          </w:divBdr>
                                                                                          <w:divsChild>
                                                                                            <w:div w:id="254021560">
                                                                                              <w:marLeft w:val="0"/>
                                                                                              <w:marRight w:val="0"/>
                                                                                              <w:marTop w:val="0"/>
                                                                                              <w:marBottom w:val="0"/>
                                                                                              <w:divBdr>
                                                                                                <w:top w:val="none" w:sz="0" w:space="0" w:color="auto"/>
                                                                                                <w:left w:val="none" w:sz="0" w:space="0" w:color="auto"/>
                                                                                                <w:bottom w:val="none" w:sz="0" w:space="0" w:color="auto"/>
                                                                                                <w:right w:val="none" w:sz="0" w:space="0" w:color="auto"/>
                                                                                              </w:divBdr>
                                                                                              <w:divsChild>
                                                                                                <w:div w:id="1174681724">
                                                                                                  <w:marLeft w:val="0"/>
                                                                                                  <w:marRight w:val="0"/>
                                                                                                  <w:marTop w:val="0"/>
                                                                                                  <w:marBottom w:val="0"/>
                                                                                                  <w:divBdr>
                                                                                                    <w:top w:val="none" w:sz="0" w:space="0" w:color="auto"/>
                                                                                                    <w:left w:val="none" w:sz="0" w:space="0" w:color="auto"/>
                                                                                                    <w:bottom w:val="none" w:sz="0" w:space="0" w:color="auto"/>
                                                                                                    <w:right w:val="none" w:sz="0" w:space="0" w:color="auto"/>
                                                                                                  </w:divBdr>
                                                                                                  <w:divsChild>
                                                                                                    <w:div w:id="1941714906">
                                                                                                      <w:marLeft w:val="0"/>
                                                                                                      <w:marRight w:val="0"/>
                                                                                                      <w:marTop w:val="0"/>
                                                                                                      <w:marBottom w:val="0"/>
                                                                                                      <w:divBdr>
                                                                                                        <w:top w:val="none" w:sz="0" w:space="0" w:color="auto"/>
                                                                                                        <w:left w:val="none" w:sz="0" w:space="0" w:color="auto"/>
                                                                                                        <w:bottom w:val="none" w:sz="0" w:space="0" w:color="auto"/>
                                                                                                        <w:right w:val="none" w:sz="0" w:space="0" w:color="auto"/>
                                                                                                      </w:divBdr>
                                                                                                      <w:divsChild>
                                                                                                        <w:div w:id="1191652074">
                                                                                                          <w:marLeft w:val="0"/>
                                                                                                          <w:marRight w:val="0"/>
                                                                                                          <w:marTop w:val="0"/>
                                                                                                          <w:marBottom w:val="0"/>
                                                                                                          <w:divBdr>
                                                                                                            <w:top w:val="none" w:sz="0" w:space="0" w:color="auto"/>
                                                                                                            <w:left w:val="none" w:sz="0" w:space="0" w:color="auto"/>
                                                                                                            <w:bottom w:val="none" w:sz="0" w:space="0" w:color="auto"/>
                                                                                                            <w:right w:val="none" w:sz="0" w:space="0" w:color="auto"/>
                                                                                                          </w:divBdr>
                                                                                                          <w:divsChild>
                                                                                                            <w:div w:id="1575359925">
                                                                                                              <w:marLeft w:val="0"/>
                                                                                                              <w:marRight w:val="0"/>
                                                                                                              <w:marTop w:val="0"/>
                                                                                                              <w:marBottom w:val="0"/>
                                                                                                              <w:divBdr>
                                                                                                                <w:top w:val="single" w:sz="2" w:space="3" w:color="D0D0D0"/>
                                                                                                                <w:left w:val="single" w:sz="2" w:space="0" w:color="D0D0D0"/>
                                                                                                                <w:bottom w:val="single" w:sz="2" w:space="3" w:color="D0D0D0"/>
                                                                                                                <w:right w:val="single" w:sz="2" w:space="0" w:color="D0D0D0"/>
                                                                                                              </w:divBdr>
                                                                                                              <w:divsChild>
                                                                                                                <w:div w:id="2098668138">
                                                                                                                  <w:marLeft w:val="173"/>
                                                                                                                  <w:marRight w:val="173"/>
                                                                                                                  <w:marTop w:val="58"/>
                                                                                                                  <w:marBottom w:val="58"/>
                                                                                                                  <w:divBdr>
                                                                                                                    <w:top w:val="none" w:sz="0" w:space="0" w:color="auto"/>
                                                                                                                    <w:left w:val="none" w:sz="0" w:space="0" w:color="auto"/>
                                                                                                                    <w:bottom w:val="none" w:sz="0" w:space="0" w:color="auto"/>
                                                                                                                    <w:right w:val="none" w:sz="0" w:space="0" w:color="auto"/>
                                                                                                                  </w:divBdr>
                                                                                                                  <w:divsChild>
                                                                                                                    <w:div w:id="1004479504">
                                                                                                                      <w:marLeft w:val="0"/>
                                                                                                                      <w:marRight w:val="0"/>
                                                                                                                      <w:marTop w:val="0"/>
                                                                                                                      <w:marBottom w:val="0"/>
                                                                                                                      <w:divBdr>
                                                                                                                        <w:top w:val="single" w:sz="4" w:space="0" w:color="auto"/>
                                                                                                                        <w:left w:val="single" w:sz="4" w:space="0" w:color="auto"/>
                                                                                                                        <w:bottom w:val="single" w:sz="4" w:space="0" w:color="auto"/>
                                                                                                                        <w:right w:val="single" w:sz="4" w:space="0" w:color="auto"/>
                                                                                                                      </w:divBdr>
                                                                                                                      <w:divsChild>
                                                                                                                        <w:div w:id="30737843">
                                                                                                                          <w:marLeft w:val="0"/>
                                                                                                                          <w:marRight w:val="0"/>
                                                                                                                          <w:marTop w:val="0"/>
                                                                                                                          <w:marBottom w:val="0"/>
                                                                                                                          <w:divBdr>
                                                                                                                            <w:top w:val="none" w:sz="0" w:space="0" w:color="auto"/>
                                                                                                                            <w:left w:val="none" w:sz="0" w:space="0" w:color="auto"/>
                                                                                                                            <w:bottom w:val="none" w:sz="0" w:space="0" w:color="auto"/>
                                                                                                                            <w:right w:val="none" w:sz="0" w:space="0" w:color="auto"/>
                                                                                                                          </w:divBdr>
                                                                                                                          <w:divsChild>
                                                                                                                            <w:div w:id="9831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980664">
      <w:bodyDiv w:val="1"/>
      <w:marLeft w:val="0"/>
      <w:marRight w:val="0"/>
      <w:marTop w:val="0"/>
      <w:marBottom w:val="0"/>
      <w:divBdr>
        <w:top w:val="none" w:sz="0" w:space="0" w:color="auto"/>
        <w:left w:val="none" w:sz="0" w:space="0" w:color="auto"/>
        <w:bottom w:val="none" w:sz="0" w:space="0" w:color="auto"/>
        <w:right w:val="none" w:sz="0" w:space="0" w:color="auto"/>
      </w:divBdr>
    </w:div>
    <w:div w:id="805393314">
      <w:bodyDiv w:val="1"/>
      <w:marLeft w:val="0"/>
      <w:marRight w:val="0"/>
      <w:marTop w:val="0"/>
      <w:marBottom w:val="0"/>
      <w:divBdr>
        <w:top w:val="none" w:sz="0" w:space="0" w:color="auto"/>
        <w:left w:val="none" w:sz="0" w:space="0" w:color="auto"/>
        <w:bottom w:val="none" w:sz="0" w:space="0" w:color="auto"/>
        <w:right w:val="none" w:sz="0" w:space="0" w:color="auto"/>
      </w:divBdr>
      <w:divsChild>
        <w:div w:id="1798523493">
          <w:marLeft w:val="0"/>
          <w:marRight w:val="0"/>
          <w:marTop w:val="0"/>
          <w:marBottom w:val="0"/>
          <w:divBdr>
            <w:top w:val="none" w:sz="0" w:space="0" w:color="auto"/>
            <w:left w:val="none" w:sz="0" w:space="0" w:color="auto"/>
            <w:bottom w:val="none" w:sz="0" w:space="0" w:color="auto"/>
            <w:right w:val="none" w:sz="0" w:space="0" w:color="auto"/>
          </w:divBdr>
          <w:divsChild>
            <w:div w:id="1110398928">
              <w:marLeft w:val="0"/>
              <w:marRight w:val="0"/>
              <w:marTop w:val="0"/>
              <w:marBottom w:val="0"/>
              <w:divBdr>
                <w:top w:val="none" w:sz="0" w:space="0" w:color="auto"/>
                <w:left w:val="none" w:sz="0" w:space="0" w:color="auto"/>
                <w:bottom w:val="none" w:sz="0" w:space="0" w:color="auto"/>
                <w:right w:val="none" w:sz="0" w:space="0" w:color="auto"/>
              </w:divBdr>
              <w:divsChild>
                <w:div w:id="1003896181">
                  <w:marLeft w:val="0"/>
                  <w:marRight w:val="0"/>
                  <w:marTop w:val="0"/>
                  <w:marBottom w:val="0"/>
                  <w:divBdr>
                    <w:top w:val="none" w:sz="0" w:space="0" w:color="auto"/>
                    <w:left w:val="none" w:sz="0" w:space="0" w:color="auto"/>
                    <w:bottom w:val="none" w:sz="0" w:space="0" w:color="auto"/>
                    <w:right w:val="none" w:sz="0" w:space="0" w:color="auto"/>
                  </w:divBdr>
                  <w:divsChild>
                    <w:div w:id="1168867188">
                      <w:marLeft w:val="0"/>
                      <w:marRight w:val="0"/>
                      <w:marTop w:val="0"/>
                      <w:marBottom w:val="0"/>
                      <w:divBdr>
                        <w:top w:val="none" w:sz="0" w:space="0" w:color="auto"/>
                        <w:left w:val="none" w:sz="0" w:space="0" w:color="auto"/>
                        <w:bottom w:val="none" w:sz="0" w:space="0" w:color="auto"/>
                        <w:right w:val="none" w:sz="0" w:space="0" w:color="auto"/>
                      </w:divBdr>
                      <w:divsChild>
                        <w:div w:id="450709761">
                          <w:marLeft w:val="0"/>
                          <w:marRight w:val="0"/>
                          <w:marTop w:val="0"/>
                          <w:marBottom w:val="0"/>
                          <w:divBdr>
                            <w:top w:val="none" w:sz="0" w:space="0" w:color="auto"/>
                            <w:left w:val="none" w:sz="0" w:space="0" w:color="auto"/>
                            <w:bottom w:val="none" w:sz="0" w:space="0" w:color="auto"/>
                            <w:right w:val="none" w:sz="0" w:space="0" w:color="auto"/>
                          </w:divBdr>
                          <w:divsChild>
                            <w:div w:id="884874229">
                              <w:marLeft w:val="0"/>
                              <w:marRight w:val="0"/>
                              <w:marTop w:val="0"/>
                              <w:marBottom w:val="0"/>
                              <w:divBdr>
                                <w:top w:val="none" w:sz="0" w:space="0" w:color="auto"/>
                                <w:left w:val="none" w:sz="0" w:space="0" w:color="auto"/>
                                <w:bottom w:val="none" w:sz="0" w:space="0" w:color="auto"/>
                                <w:right w:val="none" w:sz="0" w:space="0" w:color="auto"/>
                              </w:divBdr>
                              <w:divsChild>
                                <w:div w:id="921373414">
                                  <w:marLeft w:val="0"/>
                                  <w:marRight w:val="0"/>
                                  <w:marTop w:val="0"/>
                                  <w:marBottom w:val="0"/>
                                  <w:divBdr>
                                    <w:top w:val="none" w:sz="0" w:space="0" w:color="auto"/>
                                    <w:left w:val="none" w:sz="0" w:space="0" w:color="auto"/>
                                    <w:bottom w:val="none" w:sz="0" w:space="0" w:color="auto"/>
                                    <w:right w:val="none" w:sz="0" w:space="0" w:color="auto"/>
                                  </w:divBdr>
                                  <w:divsChild>
                                    <w:div w:id="1684625415">
                                      <w:marLeft w:val="0"/>
                                      <w:marRight w:val="0"/>
                                      <w:marTop w:val="0"/>
                                      <w:marBottom w:val="0"/>
                                      <w:divBdr>
                                        <w:top w:val="none" w:sz="0" w:space="0" w:color="auto"/>
                                        <w:left w:val="none" w:sz="0" w:space="0" w:color="auto"/>
                                        <w:bottom w:val="none" w:sz="0" w:space="0" w:color="auto"/>
                                        <w:right w:val="none" w:sz="0" w:space="0" w:color="auto"/>
                                      </w:divBdr>
                                      <w:divsChild>
                                        <w:div w:id="1195003819">
                                          <w:marLeft w:val="0"/>
                                          <w:marRight w:val="0"/>
                                          <w:marTop w:val="0"/>
                                          <w:marBottom w:val="0"/>
                                          <w:divBdr>
                                            <w:top w:val="none" w:sz="0" w:space="0" w:color="auto"/>
                                            <w:left w:val="none" w:sz="0" w:space="0" w:color="auto"/>
                                            <w:bottom w:val="none" w:sz="0" w:space="0" w:color="auto"/>
                                            <w:right w:val="none" w:sz="0" w:space="0" w:color="auto"/>
                                          </w:divBdr>
                                          <w:divsChild>
                                            <w:div w:id="1214536142">
                                              <w:marLeft w:val="0"/>
                                              <w:marRight w:val="0"/>
                                              <w:marTop w:val="0"/>
                                              <w:marBottom w:val="0"/>
                                              <w:divBdr>
                                                <w:top w:val="single" w:sz="8" w:space="2" w:color="FFFFCC"/>
                                                <w:left w:val="single" w:sz="8" w:space="2" w:color="FFFFCC"/>
                                                <w:bottom w:val="single" w:sz="8" w:space="2" w:color="FFFFCC"/>
                                                <w:right w:val="single" w:sz="8" w:space="0" w:color="FFFFCC"/>
                                              </w:divBdr>
                                              <w:divsChild>
                                                <w:div w:id="2033141079">
                                                  <w:marLeft w:val="0"/>
                                                  <w:marRight w:val="0"/>
                                                  <w:marTop w:val="0"/>
                                                  <w:marBottom w:val="0"/>
                                                  <w:divBdr>
                                                    <w:top w:val="none" w:sz="0" w:space="0" w:color="auto"/>
                                                    <w:left w:val="none" w:sz="0" w:space="0" w:color="auto"/>
                                                    <w:bottom w:val="none" w:sz="0" w:space="0" w:color="auto"/>
                                                    <w:right w:val="none" w:sz="0" w:space="0" w:color="auto"/>
                                                  </w:divBdr>
                                                  <w:divsChild>
                                                    <w:div w:id="366178091">
                                                      <w:marLeft w:val="0"/>
                                                      <w:marRight w:val="0"/>
                                                      <w:marTop w:val="0"/>
                                                      <w:marBottom w:val="0"/>
                                                      <w:divBdr>
                                                        <w:top w:val="none" w:sz="0" w:space="0" w:color="auto"/>
                                                        <w:left w:val="none" w:sz="0" w:space="0" w:color="auto"/>
                                                        <w:bottom w:val="none" w:sz="0" w:space="0" w:color="auto"/>
                                                        <w:right w:val="none" w:sz="0" w:space="0" w:color="auto"/>
                                                      </w:divBdr>
                                                      <w:divsChild>
                                                        <w:div w:id="681207359">
                                                          <w:marLeft w:val="0"/>
                                                          <w:marRight w:val="0"/>
                                                          <w:marTop w:val="0"/>
                                                          <w:marBottom w:val="0"/>
                                                          <w:divBdr>
                                                            <w:top w:val="none" w:sz="0" w:space="0" w:color="auto"/>
                                                            <w:left w:val="none" w:sz="0" w:space="0" w:color="auto"/>
                                                            <w:bottom w:val="none" w:sz="0" w:space="0" w:color="auto"/>
                                                            <w:right w:val="none" w:sz="0" w:space="0" w:color="auto"/>
                                                          </w:divBdr>
                                                          <w:divsChild>
                                                            <w:div w:id="322393292">
                                                              <w:marLeft w:val="0"/>
                                                              <w:marRight w:val="0"/>
                                                              <w:marTop w:val="0"/>
                                                              <w:marBottom w:val="0"/>
                                                              <w:divBdr>
                                                                <w:top w:val="none" w:sz="0" w:space="0" w:color="auto"/>
                                                                <w:left w:val="none" w:sz="0" w:space="0" w:color="auto"/>
                                                                <w:bottom w:val="none" w:sz="0" w:space="0" w:color="auto"/>
                                                                <w:right w:val="none" w:sz="0" w:space="0" w:color="auto"/>
                                                              </w:divBdr>
                                                              <w:divsChild>
                                                                <w:div w:id="1108544163">
                                                                  <w:marLeft w:val="0"/>
                                                                  <w:marRight w:val="0"/>
                                                                  <w:marTop w:val="0"/>
                                                                  <w:marBottom w:val="0"/>
                                                                  <w:divBdr>
                                                                    <w:top w:val="none" w:sz="0" w:space="0" w:color="auto"/>
                                                                    <w:left w:val="none" w:sz="0" w:space="0" w:color="auto"/>
                                                                    <w:bottom w:val="none" w:sz="0" w:space="0" w:color="auto"/>
                                                                    <w:right w:val="none" w:sz="0" w:space="0" w:color="auto"/>
                                                                  </w:divBdr>
                                                                  <w:divsChild>
                                                                    <w:div w:id="802507780">
                                                                      <w:marLeft w:val="0"/>
                                                                      <w:marRight w:val="0"/>
                                                                      <w:marTop w:val="0"/>
                                                                      <w:marBottom w:val="0"/>
                                                                      <w:divBdr>
                                                                        <w:top w:val="none" w:sz="0" w:space="0" w:color="auto"/>
                                                                        <w:left w:val="none" w:sz="0" w:space="0" w:color="auto"/>
                                                                        <w:bottom w:val="none" w:sz="0" w:space="0" w:color="auto"/>
                                                                        <w:right w:val="none" w:sz="0" w:space="0" w:color="auto"/>
                                                                      </w:divBdr>
                                                                      <w:divsChild>
                                                                        <w:div w:id="770511284">
                                                                          <w:marLeft w:val="0"/>
                                                                          <w:marRight w:val="0"/>
                                                                          <w:marTop w:val="0"/>
                                                                          <w:marBottom w:val="0"/>
                                                                          <w:divBdr>
                                                                            <w:top w:val="none" w:sz="0" w:space="0" w:color="auto"/>
                                                                            <w:left w:val="none" w:sz="0" w:space="0" w:color="auto"/>
                                                                            <w:bottom w:val="none" w:sz="0" w:space="0" w:color="auto"/>
                                                                            <w:right w:val="none" w:sz="0" w:space="0" w:color="auto"/>
                                                                          </w:divBdr>
                                                                          <w:divsChild>
                                                                            <w:div w:id="1328292073">
                                                                              <w:marLeft w:val="0"/>
                                                                              <w:marRight w:val="0"/>
                                                                              <w:marTop w:val="0"/>
                                                                              <w:marBottom w:val="0"/>
                                                                              <w:divBdr>
                                                                                <w:top w:val="none" w:sz="0" w:space="0" w:color="auto"/>
                                                                                <w:left w:val="none" w:sz="0" w:space="0" w:color="auto"/>
                                                                                <w:bottom w:val="none" w:sz="0" w:space="0" w:color="auto"/>
                                                                                <w:right w:val="none" w:sz="0" w:space="0" w:color="auto"/>
                                                                              </w:divBdr>
                                                                              <w:divsChild>
                                                                                <w:div w:id="222177335">
                                                                                  <w:marLeft w:val="0"/>
                                                                                  <w:marRight w:val="0"/>
                                                                                  <w:marTop w:val="0"/>
                                                                                  <w:marBottom w:val="0"/>
                                                                                  <w:divBdr>
                                                                                    <w:top w:val="none" w:sz="0" w:space="0" w:color="auto"/>
                                                                                    <w:left w:val="none" w:sz="0" w:space="0" w:color="auto"/>
                                                                                    <w:bottom w:val="none" w:sz="0" w:space="0" w:color="auto"/>
                                                                                    <w:right w:val="none" w:sz="0" w:space="0" w:color="auto"/>
                                                                                  </w:divBdr>
                                                                                  <w:divsChild>
                                                                                    <w:div w:id="1951932195">
                                                                                      <w:marLeft w:val="0"/>
                                                                                      <w:marRight w:val="0"/>
                                                                                      <w:marTop w:val="0"/>
                                                                                      <w:marBottom w:val="0"/>
                                                                                      <w:divBdr>
                                                                                        <w:top w:val="none" w:sz="0" w:space="0" w:color="auto"/>
                                                                                        <w:left w:val="none" w:sz="0" w:space="0" w:color="auto"/>
                                                                                        <w:bottom w:val="none" w:sz="0" w:space="0" w:color="auto"/>
                                                                                        <w:right w:val="none" w:sz="0" w:space="0" w:color="auto"/>
                                                                                      </w:divBdr>
                                                                                      <w:divsChild>
                                                                                        <w:div w:id="1652707520">
                                                                                          <w:marLeft w:val="0"/>
                                                                                          <w:marRight w:val="92"/>
                                                                                          <w:marTop w:val="0"/>
                                                                                          <w:marBottom w:val="115"/>
                                                                                          <w:divBdr>
                                                                                            <w:top w:val="single" w:sz="2" w:space="0" w:color="EFEFEF"/>
                                                                                            <w:left w:val="single" w:sz="4" w:space="0" w:color="EFEFEF"/>
                                                                                            <w:bottom w:val="single" w:sz="4" w:space="0" w:color="E2E2E2"/>
                                                                                            <w:right w:val="single" w:sz="4" w:space="0" w:color="EFEFEF"/>
                                                                                          </w:divBdr>
                                                                                          <w:divsChild>
                                                                                            <w:div w:id="1686790227">
                                                                                              <w:marLeft w:val="0"/>
                                                                                              <w:marRight w:val="0"/>
                                                                                              <w:marTop w:val="0"/>
                                                                                              <w:marBottom w:val="0"/>
                                                                                              <w:divBdr>
                                                                                                <w:top w:val="none" w:sz="0" w:space="0" w:color="auto"/>
                                                                                                <w:left w:val="none" w:sz="0" w:space="0" w:color="auto"/>
                                                                                                <w:bottom w:val="none" w:sz="0" w:space="0" w:color="auto"/>
                                                                                                <w:right w:val="none" w:sz="0" w:space="0" w:color="auto"/>
                                                                                              </w:divBdr>
                                                                                              <w:divsChild>
                                                                                                <w:div w:id="1393963865">
                                                                                                  <w:marLeft w:val="0"/>
                                                                                                  <w:marRight w:val="0"/>
                                                                                                  <w:marTop w:val="0"/>
                                                                                                  <w:marBottom w:val="0"/>
                                                                                                  <w:divBdr>
                                                                                                    <w:top w:val="none" w:sz="0" w:space="0" w:color="auto"/>
                                                                                                    <w:left w:val="none" w:sz="0" w:space="0" w:color="auto"/>
                                                                                                    <w:bottom w:val="none" w:sz="0" w:space="0" w:color="auto"/>
                                                                                                    <w:right w:val="none" w:sz="0" w:space="0" w:color="auto"/>
                                                                                                  </w:divBdr>
                                                                                                  <w:divsChild>
                                                                                                    <w:div w:id="1432319447">
                                                                                                      <w:marLeft w:val="0"/>
                                                                                                      <w:marRight w:val="0"/>
                                                                                                      <w:marTop w:val="0"/>
                                                                                                      <w:marBottom w:val="0"/>
                                                                                                      <w:divBdr>
                                                                                                        <w:top w:val="none" w:sz="0" w:space="0" w:color="auto"/>
                                                                                                        <w:left w:val="none" w:sz="0" w:space="0" w:color="auto"/>
                                                                                                        <w:bottom w:val="none" w:sz="0" w:space="0" w:color="auto"/>
                                                                                                        <w:right w:val="none" w:sz="0" w:space="0" w:color="auto"/>
                                                                                                      </w:divBdr>
                                                                                                      <w:divsChild>
                                                                                                        <w:div w:id="1305428969">
                                                                                                          <w:marLeft w:val="0"/>
                                                                                                          <w:marRight w:val="0"/>
                                                                                                          <w:marTop w:val="0"/>
                                                                                                          <w:marBottom w:val="0"/>
                                                                                                          <w:divBdr>
                                                                                                            <w:top w:val="none" w:sz="0" w:space="0" w:color="auto"/>
                                                                                                            <w:left w:val="none" w:sz="0" w:space="0" w:color="auto"/>
                                                                                                            <w:bottom w:val="none" w:sz="0" w:space="0" w:color="auto"/>
                                                                                                            <w:right w:val="none" w:sz="0" w:space="0" w:color="auto"/>
                                                                                                          </w:divBdr>
                                                                                                          <w:divsChild>
                                                                                                            <w:div w:id="1957593009">
                                                                                                              <w:marLeft w:val="0"/>
                                                                                                              <w:marRight w:val="0"/>
                                                                                                              <w:marTop w:val="0"/>
                                                                                                              <w:marBottom w:val="0"/>
                                                                                                              <w:divBdr>
                                                                                                                <w:top w:val="single" w:sz="2" w:space="3" w:color="D0D0D0"/>
                                                                                                                <w:left w:val="single" w:sz="2" w:space="0" w:color="D0D0D0"/>
                                                                                                                <w:bottom w:val="single" w:sz="2" w:space="3" w:color="D0D0D0"/>
                                                                                                                <w:right w:val="single" w:sz="2" w:space="0" w:color="D0D0D0"/>
                                                                                                              </w:divBdr>
                                                                                                              <w:divsChild>
                                                                                                                <w:div w:id="1565144377">
                                                                                                                  <w:marLeft w:val="173"/>
                                                                                                                  <w:marRight w:val="173"/>
                                                                                                                  <w:marTop w:val="58"/>
                                                                                                                  <w:marBottom w:val="58"/>
                                                                                                                  <w:divBdr>
                                                                                                                    <w:top w:val="none" w:sz="0" w:space="0" w:color="auto"/>
                                                                                                                    <w:left w:val="none" w:sz="0" w:space="0" w:color="auto"/>
                                                                                                                    <w:bottom w:val="none" w:sz="0" w:space="0" w:color="auto"/>
                                                                                                                    <w:right w:val="none" w:sz="0" w:space="0" w:color="auto"/>
                                                                                                                  </w:divBdr>
                                                                                                                  <w:divsChild>
                                                                                                                    <w:div w:id="1054620779">
                                                                                                                      <w:marLeft w:val="0"/>
                                                                                                                      <w:marRight w:val="0"/>
                                                                                                                      <w:marTop w:val="0"/>
                                                                                                                      <w:marBottom w:val="0"/>
                                                                                                                      <w:divBdr>
                                                                                                                        <w:top w:val="single" w:sz="4" w:space="0" w:color="auto"/>
                                                                                                                        <w:left w:val="single" w:sz="4" w:space="0" w:color="auto"/>
                                                                                                                        <w:bottom w:val="single" w:sz="4" w:space="0" w:color="auto"/>
                                                                                                                        <w:right w:val="single" w:sz="4" w:space="0" w:color="auto"/>
                                                                                                                      </w:divBdr>
                                                                                                                      <w:divsChild>
                                                                                                                        <w:div w:id="148136208">
                                                                                                                          <w:marLeft w:val="0"/>
                                                                                                                          <w:marRight w:val="0"/>
                                                                                                                          <w:marTop w:val="0"/>
                                                                                                                          <w:marBottom w:val="0"/>
                                                                                                                          <w:divBdr>
                                                                                                                            <w:top w:val="none" w:sz="0" w:space="0" w:color="auto"/>
                                                                                                                            <w:left w:val="none" w:sz="0" w:space="0" w:color="auto"/>
                                                                                                                            <w:bottom w:val="none" w:sz="0" w:space="0" w:color="auto"/>
                                                                                                                            <w:right w:val="none" w:sz="0" w:space="0" w:color="auto"/>
                                                                                                                          </w:divBdr>
                                                                                                                          <w:divsChild>
                                                                                                                            <w:div w:id="1788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253632">
      <w:bodyDiv w:val="1"/>
      <w:marLeft w:val="0"/>
      <w:marRight w:val="0"/>
      <w:marTop w:val="0"/>
      <w:marBottom w:val="0"/>
      <w:divBdr>
        <w:top w:val="none" w:sz="0" w:space="0" w:color="auto"/>
        <w:left w:val="none" w:sz="0" w:space="0" w:color="auto"/>
        <w:bottom w:val="none" w:sz="0" w:space="0" w:color="auto"/>
        <w:right w:val="none" w:sz="0" w:space="0" w:color="auto"/>
      </w:divBdr>
    </w:div>
    <w:div w:id="1338800951">
      <w:bodyDiv w:val="1"/>
      <w:marLeft w:val="0"/>
      <w:marRight w:val="0"/>
      <w:marTop w:val="0"/>
      <w:marBottom w:val="0"/>
      <w:divBdr>
        <w:top w:val="none" w:sz="0" w:space="0" w:color="auto"/>
        <w:left w:val="none" w:sz="0" w:space="0" w:color="auto"/>
        <w:bottom w:val="none" w:sz="0" w:space="0" w:color="auto"/>
        <w:right w:val="none" w:sz="0" w:space="0" w:color="auto"/>
      </w:divBdr>
      <w:divsChild>
        <w:div w:id="957301286">
          <w:marLeft w:val="0"/>
          <w:marRight w:val="0"/>
          <w:marTop w:val="0"/>
          <w:marBottom w:val="0"/>
          <w:divBdr>
            <w:top w:val="none" w:sz="0" w:space="0" w:color="auto"/>
            <w:left w:val="none" w:sz="0" w:space="0" w:color="auto"/>
            <w:bottom w:val="none" w:sz="0" w:space="0" w:color="auto"/>
            <w:right w:val="none" w:sz="0" w:space="0" w:color="auto"/>
          </w:divBdr>
          <w:divsChild>
            <w:div w:id="1039477304">
              <w:marLeft w:val="0"/>
              <w:marRight w:val="0"/>
              <w:marTop w:val="0"/>
              <w:marBottom w:val="0"/>
              <w:divBdr>
                <w:top w:val="none" w:sz="0" w:space="0" w:color="auto"/>
                <w:left w:val="none" w:sz="0" w:space="0" w:color="auto"/>
                <w:bottom w:val="none" w:sz="0" w:space="0" w:color="auto"/>
                <w:right w:val="none" w:sz="0" w:space="0" w:color="auto"/>
              </w:divBdr>
              <w:divsChild>
                <w:div w:id="2018802084">
                  <w:marLeft w:val="0"/>
                  <w:marRight w:val="0"/>
                  <w:marTop w:val="0"/>
                  <w:marBottom w:val="0"/>
                  <w:divBdr>
                    <w:top w:val="none" w:sz="0" w:space="0" w:color="auto"/>
                    <w:left w:val="none" w:sz="0" w:space="0" w:color="auto"/>
                    <w:bottom w:val="none" w:sz="0" w:space="0" w:color="auto"/>
                    <w:right w:val="none" w:sz="0" w:space="0" w:color="auto"/>
                  </w:divBdr>
                  <w:divsChild>
                    <w:div w:id="2027513182">
                      <w:marLeft w:val="0"/>
                      <w:marRight w:val="0"/>
                      <w:marTop w:val="0"/>
                      <w:marBottom w:val="0"/>
                      <w:divBdr>
                        <w:top w:val="none" w:sz="0" w:space="0" w:color="auto"/>
                        <w:left w:val="none" w:sz="0" w:space="0" w:color="auto"/>
                        <w:bottom w:val="none" w:sz="0" w:space="0" w:color="auto"/>
                        <w:right w:val="none" w:sz="0" w:space="0" w:color="auto"/>
                      </w:divBdr>
                      <w:divsChild>
                        <w:div w:id="1903102409">
                          <w:marLeft w:val="0"/>
                          <w:marRight w:val="0"/>
                          <w:marTop w:val="0"/>
                          <w:marBottom w:val="0"/>
                          <w:divBdr>
                            <w:top w:val="none" w:sz="0" w:space="0" w:color="auto"/>
                            <w:left w:val="none" w:sz="0" w:space="0" w:color="auto"/>
                            <w:bottom w:val="none" w:sz="0" w:space="0" w:color="auto"/>
                            <w:right w:val="none" w:sz="0" w:space="0" w:color="auto"/>
                          </w:divBdr>
                          <w:divsChild>
                            <w:div w:id="1883906777">
                              <w:marLeft w:val="0"/>
                              <w:marRight w:val="0"/>
                              <w:marTop w:val="0"/>
                              <w:marBottom w:val="0"/>
                              <w:divBdr>
                                <w:top w:val="none" w:sz="0" w:space="0" w:color="auto"/>
                                <w:left w:val="none" w:sz="0" w:space="0" w:color="auto"/>
                                <w:bottom w:val="none" w:sz="0" w:space="0" w:color="auto"/>
                                <w:right w:val="none" w:sz="0" w:space="0" w:color="auto"/>
                              </w:divBdr>
                              <w:divsChild>
                                <w:div w:id="497505262">
                                  <w:marLeft w:val="0"/>
                                  <w:marRight w:val="0"/>
                                  <w:marTop w:val="0"/>
                                  <w:marBottom w:val="0"/>
                                  <w:divBdr>
                                    <w:top w:val="none" w:sz="0" w:space="0" w:color="auto"/>
                                    <w:left w:val="none" w:sz="0" w:space="0" w:color="auto"/>
                                    <w:bottom w:val="none" w:sz="0" w:space="0" w:color="auto"/>
                                    <w:right w:val="none" w:sz="0" w:space="0" w:color="auto"/>
                                  </w:divBdr>
                                  <w:divsChild>
                                    <w:div w:id="144863731">
                                      <w:marLeft w:val="0"/>
                                      <w:marRight w:val="0"/>
                                      <w:marTop w:val="0"/>
                                      <w:marBottom w:val="0"/>
                                      <w:divBdr>
                                        <w:top w:val="none" w:sz="0" w:space="0" w:color="auto"/>
                                        <w:left w:val="none" w:sz="0" w:space="0" w:color="auto"/>
                                        <w:bottom w:val="none" w:sz="0" w:space="0" w:color="auto"/>
                                        <w:right w:val="none" w:sz="0" w:space="0" w:color="auto"/>
                                      </w:divBdr>
                                      <w:divsChild>
                                        <w:div w:id="884872641">
                                          <w:marLeft w:val="0"/>
                                          <w:marRight w:val="0"/>
                                          <w:marTop w:val="0"/>
                                          <w:marBottom w:val="0"/>
                                          <w:divBdr>
                                            <w:top w:val="none" w:sz="0" w:space="0" w:color="auto"/>
                                            <w:left w:val="none" w:sz="0" w:space="0" w:color="auto"/>
                                            <w:bottom w:val="none" w:sz="0" w:space="0" w:color="auto"/>
                                            <w:right w:val="none" w:sz="0" w:space="0" w:color="auto"/>
                                          </w:divBdr>
                                          <w:divsChild>
                                            <w:div w:id="60033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81220591">
                                                  <w:marLeft w:val="0"/>
                                                  <w:marRight w:val="0"/>
                                                  <w:marTop w:val="0"/>
                                                  <w:marBottom w:val="0"/>
                                                  <w:divBdr>
                                                    <w:top w:val="none" w:sz="0" w:space="0" w:color="auto"/>
                                                    <w:left w:val="none" w:sz="0" w:space="0" w:color="auto"/>
                                                    <w:bottom w:val="none" w:sz="0" w:space="0" w:color="auto"/>
                                                    <w:right w:val="none" w:sz="0" w:space="0" w:color="auto"/>
                                                  </w:divBdr>
                                                  <w:divsChild>
                                                    <w:div w:id="2082484851">
                                                      <w:marLeft w:val="0"/>
                                                      <w:marRight w:val="0"/>
                                                      <w:marTop w:val="0"/>
                                                      <w:marBottom w:val="0"/>
                                                      <w:divBdr>
                                                        <w:top w:val="none" w:sz="0" w:space="0" w:color="auto"/>
                                                        <w:left w:val="none" w:sz="0" w:space="0" w:color="auto"/>
                                                        <w:bottom w:val="none" w:sz="0" w:space="0" w:color="auto"/>
                                                        <w:right w:val="none" w:sz="0" w:space="0" w:color="auto"/>
                                                      </w:divBdr>
                                                      <w:divsChild>
                                                        <w:div w:id="302542846">
                                                          <w:marLeft w:val="0"/>
                                                          <w:marRight w:val="0"/>
                                                          <w:marTop w:val="0"/>
                                                          <w:marBottom w:val="0"/>
                                                          <w:divBdr>
                                                            <w:top w:val="none" w:sz="0" w:space="0" w:color="auto"/>
                                                            <w:left w:val="none" w:sz="0" w:space="0" w:color="auto"/>
                                                            <w:bottom w:val="none" w:sz="0" w:space="0" w:color="auto"/>
                                                            <w:right w:val="none" w:sz="0" w:space="0" w:color="auto"/>
                                                          </w:divBdr>
                                                          <w:divsChild>
                                                            <w:div w:id="553811327">
                                                              <w:marLeft w:val="0"/>
                                                              <w:marRight w:val="0"/>
                                                              <w:marTop w:val="0"/>
                                                              <w:marBottom w:val="0"/>
                                                              <w:divBdr>
                                                                <w:top w:val="none" w:sz="0" w:space="0" w:color="auto"/>
                                                                <w:left w:val="none" w:sz="0" w:space="0" w:color="auto"/>
                                                                <w:bottom w:val="none" w:sz="0" w:space="0" w:color="auto"/>
                                                                <w:right w:val="none" w:sz="0" w:space="0" w:color="auto"/>
                                                              </w:divBdr>
                                                              <w:divsChild>
                                                                <w:div w:id="1403721870">
                                                                  <w:marLeft w:val="0"/>
                                                                  <w:marRight w:val="0"/>
                                                                  <w:marTop w:val="0"/>
                                                                  <w:marBottom w:val="0"/>
                                                                  <w:divBdr>
                                                                    <w:top w:val="none" w:sz="0" w:space="0" w:color="auto"/>
                                                                    <w:left w:val="none" w:sz="0" w:space="0" w:color="auto"/>
                                                                    <w:bottom w:val="none" w:sz="0" w:space="0" w:color="auto"/>
                                                                    <w:right w:val="none" w:sz="0" w:space="0" w:color="auto"/>
                                                                  </w:divBdr>
                                                                  <w:divsChild>
                                                                    <w:div w:id="1121649796">
                                                                      <w:marLeft w:val="0"/>
                                                                      <w:marRight w:val="0"/>
                                                                      <w:marTop w:val="0"/>
                                                                      <w:marBottom w:val="0"/>
                                                                      <w:divBdr>
                                                                        <w:top w:val="none" w:sz="0" w:space="0" w:color="auto"/>
                                                                        <w:left w:val="none" w:sz="0" w:space="0" w:color="auto"/>
                                                                        <w:bottom w:val="none" w:sz="0" w:space="0" w:color="auto"/>
                                                                        <w:right w:val="none" w:sz="0" w:space="0" w:color="auto"/>
                                                                      </w:divBdr>
                                                                      <w:divsChild>
                                                                        <w:div w:id="286082315">
                                                                          <w:marLeft w:val="0"/>
                                                                          <w:marRight w:val="0"/>
                                                                          <w:marTop w:val="0"/>
                                                                          <w:marBottom w:val="0"/>
                                                                          <w:divBdr>
                                                                            <w:top w:val="none" w:sz="0" w:space="0" w:color="auto"/>
                                                                            <w:left w:val="none" w:sz="0" w:space="0" w:color="auto"/>
                                                                            <w:bottom w:val="none" w:sz="0" w:space="0" w:color="auto"/>
                                                                            <w:right w:val="none" w:sz="0" w:space="0" w:color="auto"/>
                                                                          </w:divBdr>
                                                                          <w:divsChild>
                                                                            <w:div w:id="1964267510">
                                                                              <w:marLeft w:val="0"/>
                                                                              <w:marRight w:val="0"/>
                                                                              <w:marTop w:val="0"/>
                                                                              <w:marBottom w:val="0"/>
                                                                              <w:divBdr>
                                                                                <w:top w:val="none" w:sz="0" w:space="0" w:color="auto"/>
                                                                                <w:left w:val="none" w:sz="0" w:space="0" w:color="auto"/>
                                                                                <w:bottom w:val="none" w:sz="0" w:space="0" w:color="auto"/>
                                                                                <w:right w:val="none" w:sz="0" w:space="0" w:color="auto"/>
                                                                              </w:divBdr>
                                                                              <w:divsChild>
                                                                                <w:div w:id="972252053">
                                                                                  <w:marLeft w:val="0"/>
                                                                                  <w:marRight w:val="0"/>
                                                                                  <w:marTop w:val="0"/>
                                                                                  <w:marBottom w:val="0"/>
                                                                                  <w:divBdr>
                                                                                    <w:top w:val="none" w:sz="0" w:space="0" w:color="auto"/>
                                                                                    <w:left w:val="none" w:sz="0" w:space="0" w:color="auto"/>
                                                                                    <w:bottom w:val="none" w:sz="0" w:space="0" w:color="auto"/>
                                                                                    <w:right w:val="none" w:sz="0" w:space="0" w:color="auto"/>
                                                                                  </w:divBdr>
                                                                                  <w:divsChild>
                                                                                    <w:div w:id="1629166685">
                                                                                      <w:marLeft w:val="0"/>
                                                                                      <w:marRight w:val="0"/>
                                                                                      <w:marTop w:val="0"/>
                                                                                      <w:marBottom w:val="0"/>
                                                                                      <w:divBdr>
                                                                                        <w:top w:val="none" w:sz="0" w:space="0" w:color="auto"/>
                                                                                        <w:left w:val="none" w:sz="0" w:space="0" w:color="auto"/>
                                                                                        <w:bottom w:val="none" w:sz="0" w:space="0" w:color="auto"/>
                                                                                        <w:right w:val="none" w:sz="0" w:space="0" w:color="auto"/>
                                                                                      </w:divBdr>
                                                                                      <w:divsChild>
                                                                                        <w:div w:id="1883639228">
                                                                                          <w:marLeft w:val="0"/>
                                                                                          <w:marRight w:val="109"/>
                                                                                          <w:marTop w:val="0"/>
                                                                                          <w:marBottom w:val="136"/>
                                                                                          <w:divBdr>
                                                                                            <w:top w:val="single" w:sz="2" w:space="0" w:color="EFEFEF"/>
                                                                                            <w:left w:val="single" w:sz="6" w:space="0" w:color="EFEFEF"/>
                                                                                            <w:bottom w:val="single" w:sz="6" w:space="0" w:color="E2E2E2"/>
                                                                                            <w:right w:val="single" w:sz="6" w:space="0" w:color="EFEFEF"/>
                                                                                          </w:divBdr>
                                                                                          <w:divsChild>
                                                                                            <w:div w:id="1668753757">
                                                                                              <w:marLeft w:val="0"/>
                                                                                              <w:marRight w:val="0"/>
                                                                                              <w:marTop w:val="0"/>
                                                                                              <w:marBottom w:val="0"/>
                                                                                              <w:divBdr>
                                                                                                <w:top w:val="none" w:sz="0" w:space="0" w:color="auto"/>
                                                                                                <w:left w:val="none" w:sz="0" w:space="0" w:color="auto"/>
                                                                                                <w:bottom w:val="none" w:sz="0" w:space="0" w:color="auto"/>
                                                                                                <w:right w:val="none" w:sz="0" w:space="0" w:color="auto"/>
                                                                                              </w:divBdr>
                                                                                              <w:divsChild>
                                                                                                <w:div w:id="1418675988">
                                                                                                  <w:marLeft w:val="0"/>
                                                                                                  <w:marRight w:val="0"/>
                                                                                                  <w:marTop w:val="0"/>
                                                                                                  <w:marBottom w:val="0"/>
                                                                                                  <w:divBdr>
                                                                                                    <w:top w:val="none" w:sz="0" w:space="0" w:color="auto"/>
                                                                                                    <w:left w:val="none" w:sz="0" w:space="0" w:color="auto"/>
                                                                                                    <w:bottom w:val="none" w:sz="0" w:space="0" w:color="auto"/>
                                                                                                    <w:right w:val="none" w:sz="0" w:space="0" w:color="auto"/>
                                                                                                  </w:divBdr>
                                                                                                  <w:divsChild>
                                                                                                    <w:div w:id="499929806">
                                                                                                      <w:marLeft w:val="0"/>
                                                                                                      <w:marRight w:val="0"/>
                                                                                                      <w:marTop w:val="0"/>
                                                                                                      <w:marBottom w:val="0"/>
                                                                                                      <w:divBdr>
                                                                                                        <w:top w:val="none" w:sz="0" w:space="0" w:color="auto"/>
                                                                                                        <w:left w:val="none" w:sz="0" w:space="0" w:color="auto"/>
                                                                                                        <w:bottom w:val="none" w:sz="0" w:space="0" w:color="auto"/>
                                                                                                        <w:right w:val="none" w:sz="0" w:space="0" w:color="auto"/>
                                                                                                      </w:divBdr>
                                                                                                      <w:divsChild>
                                                                                                        <w:div w:id="1346978611">
                                                                                                          <w:marLeft w:val="0"/>
                                                                                                          <w:marRight w:val="0"/>
                                                                                                          <w:marTop w:val="0"/>
                                                                                                          <w:marBottom w:val="0"/>
                                                                                                          <w:divBdr>
                                                                                                            <w:top w:val="none" w:sz="0" w:space="0" w:color="auto"/>
                                                                                                            <w:left w:val="none" w:sz="0" w:space="0" w:color="auto"/>
                                                                                                            <w:bottom w:val="none" w:sz="0" w:space="0" w:color="auto"/>
                                                                                                            <w:right w:val="none" w:sz="0" w:space="0" w:color="auto"/>
                                                                                                          </w:divBdr>
                                                                                                          <w:divsChild>
                                                                                                            <w:div w:id="1895432281">
                                                                                                              <w:marLeft w:val="0"/>
                                                                                                              <w:marRight w:val="0"/>
                                                                                                              <w:marTop w:val="0"/>
                                                                                                              <w:marBottom w:val="0"/>
                                                                                                              <w:divBdr>
                                                                                                                <w:top w:val="single" w:sz="2" w:space="3" w:color="D0D0D0"/>
                                                                                                                <w:left w:val="single" w:sz="2" w:space="0" w:color="D0D0D0"/>
                                                                                                                <w:bottom w:val="single" w:sz="2" w:space="3" w:color="D0D0D0"/>
                                                                                                                <w:right w:val="single" w:sz="2" w:space="0" w:color="D0D0D0"/>
                                                                                                              </w:divBdr>
                                                                                                              <w:divsChild>
                                                                                                                <w:div w:id="739015688">
                                                                                                                  <w:marLeft w:val="204"/>
                                                                                                                  <w:marRight w:val="204"/>
                                                                                                                  <w:marTop w:val="68"/>
                                                                                                                  <w:marBottom w:val="68"/>
                                                                                                                  <w:divBdr>
                                                                                                                    <w:top w:val="none" w:sz="0" w:space="0" w:color="auto"/>
                                                                                                                    <w:left w:val="none" w:sz="0" w:space="0" w:color="auto"/>
                                                                                                                    <w:bottom w:val="none" w:sz="0" w:space="0" w:color="auto"/>
                                                                                                                    <w:right w:val="none" w:sz="0" w:space="0" w:color="auto"/>
                                                                                                                  </w:divBdr>
                                                                                                                  <w:divsChild>
                                                                                                                    <w:div w:id="510489863">
                                                                                                                      <w:marLeft w:val="0"/>
                                                                                                                      <w:marRight w:val="0"/>
                                                                                                                      <w:marTop w:val="0"/>
                                                                                                                      <w:marBottom w:val="0"/>
                                                                                                                      <w:divBdr>
                                                                                                                        <w:top w:val="single" w:sz="6" w:space="0" w:color="auto"/>
                                                                                                                        <w:left w:val="single" w:sz="6" w:space="0" w:color="auto"/>
                                                                                                                        <w:bottom w:val="single" w:sz="6" w:space="0" w:color="auto"/>
                                                                                                                        <w:right w:val="single" w:sz="6" w:space="0" w:color="auto"/>
                                                                                                                      </w:divBdr>
                                                                                                                      <w:divsChild>
                                                                                                                        <w:div w:id="290405785">
                                                                                                                          <w:marLeft w:val="0"/>
                                                                                                                          <w:marRight w:val="0"/>
                                                                                                                          <w:marTop w:val="0"/>
                                                                                                                          <w:marBottom w:val="0"/>
                                                                                                                          <w:divBdr>
                                                                                                                            <w:top w:val="none" w:sz="0" w:space="0" w:color="auto"/>
                                                                                                                            <w:left w:val="none" w:sz="0" w:space="0" w:color="auto"/>
                                                                                                                            <w:bottom w:val="none" w:sz="0" w:space="0" w:color="auto"/>
                                                                                                                            <w:right w:val="none" w:sz="0" w:space="0" w:color="auto"/>
                                                                                                                          </w:divBdr>
                                                                                                                          <w:divsChild>
                                                                                                                            <w:div w:id="17710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896290">
      <w:bodyDiv w:val="1"/>
      <w:marLeft w:val="0"/>
      <w:marRight w:val="0"/>
      <w:marTop w:val="0"/>
      <w:marBottom w:val="0"/>
      <w:divBdr>
        <w:top w:val="none" w:sz="0" w:space="0" w:color="auto"/>
        <w:left w:val="none" w:sz="0" w:space="0" w:color="auto"/>
        <w:bottom w:val="none" w:sz="0" w:space="0" w:color="auto"/>
        <w:right w:val="none" w:sz="0" w:space="0" w:color="auto"/>
      </w:divBdr>
    </w:div>
    <w:div w:id="1763260958">
      <w:bodyDiv w:val="1"/>
      <w:marLeft w:val="0"/>
      <w:marRight w:val="0"/>
      <w:marTop w:val="0"/>
      <w:marBottom w:val="0"/>
      <w:divBdr>
        <w:top w:val="none" w:sz="0" w:space="0" w:color="auto"/>
        <w:left w:val="none" w:sz="0" w:space="0" w:color="auto"/>
        <w:bottom w:val="none" w:sz="0" w:space="0" w:color="auto"/>
        <w:right w:val="none" w:sz="0" w:space="0" w:color="auto"/>
      </w:divBdr>
      <w:divsChild>
        <w:div w:id="794256514">
          <w:marLeft w:val="0"/>
          <w:marRight w:val="0"/>
          <w:marTop w:val="0"/>
          <w:marBottom w:val="0"/>
          <w:divBdr>
            <w:top w:val="none" w:sz="0" w:space="0" w:color="auto"/>
            <w:left w:val="none" w:sz="0" w:space="0" w:color="auto"/>
            <w:bottom w:val="none" w:sz="0" w:space="0" w:color="auto"/>
            <w:right w:val="none" w:sz="0" w:space="0" w:color="auto"/>
          </w:divBdr>
          <w:divsChild>
            <w:div w:id="878855094">
              <w:marLeft w:val="0"/>
              <w:marRight w:val="0"/>
              <w:marTop w:val="0"/>
              <w:marBottom w:val="0"/>
              <w:divBdr>
                <w:top w:val="none" w:sz="0" w:space="0" w:color="auto"/>
                <w:left w:val="none" w:sz="0" w:space="0" w:color="auto"/>
                <w:bottom w:val="none" w:sz="0" w:space="0" w:color="auto"/>
                <w:right w:val="none" w:sz="0" w:space="0" w:color="auto"/>
              </w:divBdr>
              <w:divsChild>
                <w:div w:id="1770616058">
                  <w:marLeft w:val="0"/>
                  <w:marRight w:val="0"/>
                  <w:marTop w:val="0"/>
                  <w:marBottom w:val="0"/>
                  <w:divBdr>
                    <w:top w:val="none" w:sz="0" w:space="0" w:color="auto"/>
                    <w:left w:val="none" w:sz="0" w:space="0" w:color="auto"/>
                    <w:bottom w:val="none" w:sz="0" w:space="0" w:color="auto"/>
                    <w:right w:val="none" w:sz="0" w:space="0" w:color="auto"/>
                  </w:divBdr>
                  <w:divsChild>
                    <w:div w:id="1559900299">
                      <w:marLeft w:val="0"/>
                      <w:marRight w:val="0"/>
                      <w:marTop w:val="0"/>
                      <w:marBottom w:val="0"/>
                      <w:divBdr>
                        <w:top w:val="none" w:sz="0" w:space="0" w:color="auto"/>
                        <w:left w:val="none" w:sz="0" w:space="0" w:color="auto"/>
                        <w:bottom w:val="none" w:sz="0" w:space="0" w:color="auto"/>
                        <w:right w:val="none" w:sz="0" w:space="0" w:color="auto"/>
                      </w:divBdr>
                      <w:divsChild>
                        <w:div w:id="1977223661">
                          <w:marLeft w:val="0"/>
                          <w:marRight w:val="0"/>
                          <w:marTop w:val="0"/>
                          <w:marBottom w:val="0"/>
                          <w:divBdr>
                            <w:top w:val="none" w:sz="0" w:space="0" w:color="auto"/>
                            <w:left w:val="none" w:sz="0" w:space="0" w:color="auto"/>
                            <w:bottom w:val="none" w:sz="0" w:space="0" w:color="auto"/>
                            <w:right w:val="none" w:sz="0" w:space="0" w:color="auto"/>
                          </w:divBdr>
                          <w:divsChild>
                            <w:div w:id="594090906">
                              <w:marLeft w:val="0"/>
                              <w:marRight w:val="0"/>
                              <w:marTop w:val="0"/>
                              <w:marBottom w:val="0"/>
                              <w:divBdr>
                                <w:top w:val="none" w:sz="0" w:space="0" w:color="auto"/>
                                <w:left w:val="none" w:sz="0" w:space="0" w:color="auto"/>
                                <w:bottom w:val="none" w:sz="0" w:space="0" w:color="auto"/>
                                <w:right w:val="none" w:sz="0" w:space="0" w:color="auto"/>
                              </w:divBdr>
                              <w:divsChild>
                                <w:div w:id="228351630">
                                  <w:marLeft w:val="0"/>
                                  <w:marRight w:val="0"/>
                                  <w:marTop w:val="0"/>
                                  <w:marBottom w:val="0"/>
                                  <w:divBdr>
                                    <w:top w:val="none" w:sz="0" w:space="0" w:color="auto"/>
                                    <w:left w:val="none" w:sz="0" w:space="0" w:color="auto"/>
                                    <w:bottom w:val="none" w:sz="0" w:space="0" w:color="auto"/>
                                    <w:right w:val="none" w:sz="0" w:space="0" w:color="auto"/>
                                  </w:divBdr>
                                  <w:divsChild>
                                    <w:div w:id="1636640864">
                                      <w:marLeft w:val="0"/>
                                      <w:marRight w:val="0"/>
                                      <w:marTop w:val="0"/>
                                      <w:marBottom w:val="0"/>
                                      <w:divBdr>
                                        <w:top w:val="none" w:sz="0" w:space="0" w:color="auto"/>
                                        <w:left w:val="none" w:sz="0" w:space="0" w:color="auto"/>
                                        <w:bottom w:val="none" w:sz="0" w:space="0" w:color="auto"/>
                                        <w:right w:val="none" w:sz="0" w:space="0" w:color="auto"/>
                                      </w:divBdr>
                                      <w:divsChild>
                                        <w:div w:id="51471026">
                                          <w:marLeft w:val="0"/>
                                          <w:marRight w:val="0"/>
                                          <w:marTop w:val="0"/>
                                          <w:marBottom w:val="0"/>
                                          <w:divBdr>
                                            <w:top w:val="none" w:sz="0" w:space="0" w:color="auto"/>
                                            <w:left w:val="none" w:sz="0" w:space="0" w:color="auto"/>
                                            <w:bottom w:val="none" w:sz="0" w:space="0" w:color="auto"/>
                                            <w:right w:val="none" w:sz="0" w:space="0" w:color="auto"/>
                                          </w:divBdr>
                                          <w:divsChild>
                                            <w:div w:id="1488085729">
                                              <w:marLeft w:val="0"/>
                                              <w:marRight w:val="0"/>
                                              <w:marTop w:val="0"/>
                                              <w:marBottom w:val="0"/>
                                              <w:divBdr>
                                                <w:top w:val="single" w:sz="8" w:space="2" w:color="FFFFCC"/>
                                                <w:left w:val="single" w:sz="8" w:space="2" w:color="FFFFCC"/>
                                                <w:bottom w:val="single" w:sz="8" w:space="2" w:color="FFFFCC"/>
                                                <w:right w:val="single" w:sz="8" w:space="0" w:color="FFFFCC"/>
                                              </w:divBdr>
                                              <w:divsChild>
                                                <w:div w:id="1640574901">
                                                  <w:marLeft w:val="0"/>
                                                  <w:marRight w:val="0"/>
                                                  <w:marTop w:val="0"/>
                                                  <w:marBottom w:val="0"/>
                                                  <w:divBdr>
                                                    <w:top w:val="none" w:sz="0" w:space="0" w:color="auto"/>
                                                    <w:left w:val="none" w:sz="0" w:space="0" w:color="auto"/>
                                                    <w:bottom w:val="none" w:sz="0" w:space="0" w:color="auto"/>
                                                    <w:right w:val="none" w:sz="0" w:space="0" w:color="auto"/>
                                                  </w:divBdr>
                                                  <w:divsChild>
                                                    <w:div w:id="454719465">
                                                      <w:marLeft w:val="0"/>
                                                      <w:marRight w:val="0"/>
                                                      <w:marTop w:val="0"/>
                                                      <w:marBottom w:val="0"/>
                                                      <w:divBdr>
                                                        <w:top w:val="none" w:sz="0" w:space="0" w:color="auto"/>
                                                        <w:left w:val="none" w:sz="0" w:space="0" w:color="auto"/>
                                                        <w:bottom w:val="none" w:sz="0" w:space="0" w:color="auto"/>
                                                        <w:right w:val="none" w:sz="0" w:space="0" w:color="auto"/>
                                                      </w:divBdr>
                                                      <w:divsChild>
                                                        <w:div w:id="1699893695">
                                                          <w:marLeft w:val="0"/>
                                                          <w:marRight w:val="0"/>
                                                          <w:marTop w:val="0"/>
                                                          <w:marBottom w:val="0"/>
                                                          <w:divBdr>
                                                            <w:top w:val="none" w:sz="0" w:space="0" w:color="auto"/>
                                                            <w:left w:val="none" w:sz="0" w:space="0" w:color="auto"/>
                                                            <w:bottom w:val="none" w:sz="0" w:space="0" w:color="auto"/>
                                                            <w:right w:val="none" w:sz="0" w:space="0" w:color="auto"/>
                                                          </w:divBdr>
                                                          <w:divsChild>
                                                            <w:div w:id="360398762">
                                                              <w:marLeft w:val="0"/>
                                                              <w:marRight w:val="0"/>
                                                              <w:marTop w:val="0"/>
                                                              <w:marBottom w:val="0"/>
                                                              <w:divBdr>
                                                                <w:top w:val="none" w:sz="0" w:space="0" w:color="auto"/>
                                                                <w:left w:val="none" w:sz="0" w:space="0" w:color="auto"/>
                                                                <w:bottom w:val="none" w:sz="0" w:space="0" w:color="auto"/>
                                                                <w:right w:val="none" w:sz="0" w:space="0" w:color="auto"/>
                                                              </w:divBdr>
                                                              <w:divsChild>
                                                                <w:div w:id="522980704">
                                                                  <w:marLeft w:val="0"/>
                                                                  <w:marRight w:val="0"/>
                                                                  <w:marTop w:val="0"/>
                                                                  <w:marBottom w:val="0"/>
                                                                  <w:divBdr>
                                                                    <w:top w:val="none" w:sz="0" w:space="0" w:color="auto"/>
                                                                    <w:left w:val="none" w:sz="0" w:space="0" w:color="auto"/>
                                                                    <w:bottom w:val="none" w:sz="0" w:space="0" w:color="auto"/>
                                                                    <w:right w:val="none" w:sz="0" w:space="0" w:color="auto"/>
                                                                  </w:divBdr>
                                                                  <w:divsChild>
                                                                    <w:div w:id="595598989">
                                                                      <w:marLeft w:val="0"/>
                                                                      <w:marRight w:val="0"/>
                                                                      <w:marTop w:val="0"/>
                                                                      <w:marBottom w:val="0"/>
                                                                      <w:divBdr>
                                                                        <w:top w:val="none" w:sz="0" w:space="0" w:color="auto"/>
                                                                        <w:left w:val="none" w:sz="0" w:space="0" w:color="auto"/>
                                                                        <w:bottom w:val="none" w:sz="0" w:space="0" w:color="auto"/>
                                                                        <w:right w:val="none" w:sz="0" w:space="0" w:color="auto"/>
                                                                      </w:divBdr>
                                                                      <w:divsChild>
                                                                        <w:div w:id="160855042">
                                                                          <w:marLeft w:val="0"/>
                                                                          <w:marRight w:val="0"/>
                                                                          <w:marTop w:val="0"/>
                                                                          <w:marBottom w:val="0"/>
                                                                          <w:divBdr>
                                                                            <w:top w:val="none" w:sz="0" w:space="0" w:color="auto"/>
                                                                            <w:left w:val="none" w:sz="0" w:space="0" w:color="auto"/>
                                                                            <w:bottom w:val="none" w:sz="0" w:space="0" w:color="auto"/>
                                                                            <w:right w:val="none" w:sz="0" w:space="0" w:color="auto"/>
                                                                          </w:divBdr>
                                                                          <w:divsChild>
                                                                            <w:div w:id="784429164">
                                                                              <w:marLeft w:val="0"/>
                                                                              <w:marRight w:val="0"/>
                                                                              <w:marTop w:val="0"/>
                                                                              <w:marBottom w:val="0"/>
                                                                              <w:divBdr>
                                                                                <w:top w:val="none" w:sz="0" w:space="0" w:color="auto"/>
                                                                                <w:left w:val="none" w:sz="0" w:space="0" w:color="auto"/>
                                                                                <w:bottom w:val="none" w:sz="0" w:space="0" w:color="auto"/>
                                                                                <w:right w:val="none" w:sz="0" w:space="0" w:color="auto"/>
                                                                              </w:divBdr>
                                                                              <w:divsChild>
                                                                                <w:div w:id="1457916273">
                                                                                  <w:marLeft w:val="0"/>
                                                                                  <w:marRight w:val="0"/>
                                                                                  <w:marTop w:val="0"/>
                                                                                  <w:marBottom w:val="0"/>
                                                                                  <w:divBdr>
                                                                                    <w:top w:val="none" w:sz="0" w:space="0" w:color="auto"/>
                                                                                    <w:left w:val="none" w:sz="0" w:space="0" w:color="auto"/>
                                                                                    <w:bottom w:val="none" w:sz="0" w:space="0" w:color="auto"/>
                                                                                    <w:right w:val="none" w:sz="0" w:space="0" w:color="auto"/>
                                                                                  </w:divBdr>
                                                                                  <w:divsChild>
                                                                                    <w:div w:id="1505246314">
                                                                                      <w:marLeft w:val="0"/>
                                                                                      <w:marRight w:val="0"/>
                                                                                      <w:marTop w:val="0"/>
                                                                                      <w:marBottom w:val="0"/>
                                                                                      <w:divBdr>
                                                                                        <w:top w:val="none" w:sz="0" w:space="0" w:color="auto"/>
                                                                                        <w:left w:val="none" w:sz="0" w:space="0" w:color="auto"/>
                                                                                        <w:bottom w:val="none" w:sz="0" w:space="0" w:color="auto"/>
                                                                                        <w:right w:val="none" w:sz="0" w:space="0" w:color="auto"/>
                                                                                      </w:divBdr>
                                                                                      <w:divsChild>
                                                                                        <w:div w:id="1157503580">
                                                                                          <w:marLeft w:val="0"/>
                                                                                          <w:marRight w:val="92"/>
                                                                                          <w:marTop w:val="0"/>
                                                                                          <w:marBottom w:val="115"/>
                                                                                          <w:divBdr>
                                                                                            <w:top w:val="single" w:sz="2" w:space="0" w:color="EFEFEF"/>
                                                                                            <w:left w:val="single" w:sz="4" w:space="0" w:color="EFEFEF"/>
                                                                                            <w:bottom w:val="single" w:sz="4" w:space="0" w:color="E2E2E2"/>
                                                                                            <w:right w:val="single" w:sz="4" w:space="0" w:color="EFEFEF"/>
                                                                                          </w:divBdr>
                                                                                          <w:divsChild>
                                                                                            <w:div w:id="1071386697">
                                                                                              <w:marLeft w:val="0"/>
                                                                                              <w:marRight w:val="0"/>
                                                                                              <w:marTop w:val="0"/>
                                                                                              <w:marBottom w:val="0"/>
                                                                                              <w:divBdr>
                                                                                                <w:top w:val="none" w:sz="0" w:space="0" w:color="auto"/>
                                                                                                <w:left w:val="none" w:sz="0" w:space="0" w:color="auto"/>
                                                                                                <w:bottom w:val="none" w:sz="0" w:space="0" w:color="auto"/>
                                                                                                <w:right w:val="none" w:sz="0" w:space="0" w:color="auto"/>
                                                                                              </w:divBdr>
                                                                                              <w:divsChild>
                                                                                                <w:div w:id="1989280449">
                                                                                                  <w:marLeft w:val="0"/>
                                                                                                  <w:marRight w:val="0"/>
                                                                                                  <w:marTop w:val="0"/>
                                                                                                  <w:marBottom w:val="0"/>
                                                                                                  <w:divBdr>
                                                                                                    <w:top w:val="none" w:sz="0" w:space="0" w:color="auto"/>
                                                                                                    <w:left w:val="none" w:sz="0" w:space="0" w:color="auto"/>
                                                                                                    <w:bottom w:val="none" w:sz="0" w:space="0" w:color="auto"/>
                                                                                                    <w:right w:val="none" w:sz="0" w:space="0" w:color="auto"/>
                                                                                                  </w:divBdr>
                                                                                                  <w:divsChild>
                                                                                                    <w:div w:id="714693308">
                                                                                                      <w:marLeft w:val="0"/>
                                                                                                      <w:marRight w:val="0"/>
                                                                                                      <w:marTop w:val="0"/>
                                                                                                      <w:marBottom w:val="0"/>
                                                                                                      <w:divBdr>
                                                                                                        <w:top w:val="none" w:sz="0" w:space="0" w:color="auto"/>
                                                                                                        <w:left w:val="none" w:sz="0" w:space="0" w:color="auto"/>
                                                                                                        <w:bottom w:val="none" w:sz="0" w:space="0" w:color="auto"/>
                                                                                                        <w:right w:val="none" w:sz="0" w:space="0" w:color="auto"/>
                                                                                                      </w:divBdr>
                                                                                                      <w:divsChild>
                                                                                                        <w:div w:id="629093794">
                                                                                                          <w:marLeft w:val="0"/>
                                                                                                          <w:marRight w:val="0"/>
                                                                                                          <w:marTop w:val="0"/>
                                                                                                          <w:marBottom w:val="0"/>
                                                                                                          <w:divBdr>
                                                                                                            <w:top w:val="none" w:sz="0" w:space="0" w:color="auto"/>
                                                                                                            <w:left w:val="none" w:sz="0" w:space="0" w:color="auto"/>
                                                                                                            <w:bottom w:val="none" w:sz="0" w:space="0" w:color="auto"/>
                                                                                                            <w:right w:val="none" w:sz="0" w:space="0" w:color="auto"/>
                                                                                                          </w:divBdr>
                                                                                                          <w:divsChild>
                                                                                                            <w:div w:id="281039071">
                                                                                                              <w:marLeft w:val="0"/>
                                                                                                              <w:marRight w:val="0"/>
                                                                                                              <w:marTop w:val="0"/>
                                                                                                              <w:marBottom w:val="0"/>
                                                                                                              <w:divBdr>
                                                                                                                <w:top w:val="single" w:sz="2" w:space="3" w:color="D0D0D0"/>
                                                                                                                <w:left w:val="single" w:sz="2" w:space="0" w:color="D0D0D0"/>
                                                                                                                <w:bottom w:val="single" w:sz="2" w:space="3" w:color="D0D0D0"/>
                                                                                                                <w:right w:val="single" w:sz="2" w:space="0" w:color="D0D0D0"/>
                                                                                                              </w:divBdr>
                                                                                                              <w:divsChild>
                                                                                                                <w:div w:id="702363092">
                                                                                                                  <w:marLeft w:val="173"/>
                                                                                                                  <w:marRight w:val="173"/>
                                                                                                                  <w:marTop w:val="58"/>
                                                                                                                  <w:marBottom w:val="58"/>
                                                                                                                  <w:divBdr>
                                                                                                                    <w:top w:val="none" w:sz="0" w:space="0" w:color="auto"/>
                                                                                                                    <w:left w:val="none" w:sz="0" w:space="0" w:color="auto"/>
                                                                                                                    <w:bottom w:val="none" w:sz="0" w:space="0" w:color="auto"/>
                                                                                                                    <w:right w:val="none" w:sz="0" w:space="0" w:color="auto"/>
                                                                                                                  </w:divBdr>
                                                                                                                  <w:divsChild>
                                                                                                                    <w:div w:id="1814521384">
                                                                                                                      <w:marLeft w:val="0"/>
                                                                                                                      <w:marRight w:val="0"/>
                                                                                                                      <w:marTop w:val="0"/>
                                                                                                                      <w:marBottom w:val="0"/>
                                                                                                                      <w:divBdr>
                                                                                                                        <w:top w:val="single" w:sz="4" w:space="0" w:color="auto"/>
                                                                                                                        <w:left w:val="single" w:sz="4" w:space="0" w:color="auto"/>
                                                                                                                        <w:bottom w:val="single" w:sz="4" w:space="0" w:color="auto"/>
                                                                                                                        <w:right w:val="single" w:sz="4" w:space="0" w:color="auto"/>
                                                                                                                      </w:divBdr>
                                                                                                                      <w:divsChild>
                                                                                                                        <w:div w:id="1785924375">
                                                                                                                          <w:marLeft w:val="0"/>
                                                                                                                          <w:marRight w:val="0"/>
                                                                                                                          <w:marTop w:val="0"/>
                                                                                                                          <w:marBottom w:val="0"/>
                                                                                                                          <w:divBdr>
                                                                                                                            <w:top w:val="none" w:sz="0" w:space="0" w:color="auto"/>
                                                                                                                            <w:left w:val="none" w:sz="0" w:space="0" w:color="auto"/>
                                                                                                                            <w:bottom w:val="none" w:sz="0" w:space="0" w:color="auto"/>
                                                                                                                            <w:right w:val="none" w:sz="0" w:space="0" w:color="auto"/>
                                                                                                                          </w:divBdr>
                                                                                                                          <w:divsChild>
                                                                                                                            <w:div w:id="6109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247924">
      <w:bodyDiv w:val="1"/>
      <w:marLeft w:val="0"/>
      <w:marRight w:val="0"/>
      <w:marTop w:val="0"/>
      <w:marBottom w:val="0"/>
      <w:divBdr>
        <w:top w:val="none" w:sz="0" w:space="0" w:color="auto"/>
        <w:left w:val="none" w:sz="0" w:space="0" w:color="auto"/>
        <w:bottom w:val="none" w:sz="0" w:space="0" w:color="auto"/>
        <w:right w:val="none" w:sz="0" w:space="0" w:color="auto"/>
      </w:divBdr>
    </w:div>
    <w:div w:id="1940482101">
      <w:bodyDiv w:val="1"/>
      <w:marLeft w:val="0"/>
      <w:marRight w:val="0"/>
      <w:marTop w:val="0"/>
      <w:marBottom w:val="0"/>
      <w:divBdr>
        <w:top w:val="none" w:sz="0" w:space="0" w:color="auto"/>
        <w:left w:val="none" w:sz="0" w:space="0" w:color="auto"/>
        <w:bottom w:val="none" w:sz="0" w:space="0" w:color="auto"/>
        <w:right w:val="none" w:sz="0" w:space="0" w:color="auto"/>
      </w:divBdr>
    </w:div>
    <w:div w:id="2014448687">
      <w:bodyDiv w:val="1"/>
      <w:marLeft w:val="0"/>
      <w:marRight w:val="0"/>
      <w:marTop w:val="0"/>
      <w:marBottom w:val="0"/>
      <w:divBdr>
        <w:top w:val="none" w:sz="0" w:space="0" w:color="auto"/>
        <w:left w:val="none" w:sz="0" w:space="0" w:color="auto"/>
        <w:bottom w:val="none" w:sz="0" w:space="0" w:color="auto"/>
        <w:right w:val="none" w:sz="0" w:space="0" w:color="auto"/>
      </w:divBdr>
      <w:divsChild>
        <w:div w:id="1801191657">
          <w:marLeft w:val="0"/>
          <w:marRight w:val="0"/>
          <w:marTop w:val="0"/>
          <w:marBottom w:val="450"/>
          <w:divBdr>
            <w:top w:val="none" w:sz="0" w:space="0" w:color="auto"/>
            <w:left w:val="none" w:sz="0" w:space="0" w:color="auto"/>
            <w:bottom w:val="none" w:sz="0" w:space="0" w:color="auto"/>
            <w:right w:val="none" w:sz="0" w:space="0" w:color="auto"/>
          </w:divBdr>
        </w:div>
        <w:div w:id="2132245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50E2-BD26-4487-87E6-1E2DBC2C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MELANIE EDGAR</vt:lpstr>
    </vt:vector>
  </TitlesOfParts>
  <Company>Toshiba</Company>
  <LinksUpToDate>false</LinksUpToDate>
  <CharactersWithSpaces>23613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MELANIE EDGAR</dc:title>
  <dc:creator>St. Mary's College</dc:creator>
  <cp:lastModifiedBy>Joanne Harris</cp:lastModifiedBy>
  <cp:revision>2</cp:revision>
  <cp:lastPrinted>2017-10-22T23:00:00Z</cp:lastPrinted>
  <dcterms:created xsi:type="dcterms:W3CDTF">2017-11-27T08:21:00Z</dcterms:created>
  <dcterms:modified xsi:type="dcterms:W3CDTF">2017-11-27T08:21:00Z</dcterms:modified>
</cp:coreProperties>
</file>